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6359" w14:textId="207F98A0" w:rsidR="00EF54C9" w:rsidRPr="00EF54C9" w:rsidRDefault="00EF54C9">
      <w:pPr>
        <w:pStyle w:val="NoSpacing"/>
        <w:jc w:val="center"/>
        <w:rPr>
          <w:ins w:id="1" w:author="Alex. Brogan" w:date="2020-03-20T12:21:00Z"/>
          <w:color w:val="A6A6A6" w:themeColor="background1" w:themeShade="A6"/>
          <w:sz w:val="16"/>
          <w:szCs w:val="16"/>
          <w:rPrChange w:id="2" w:author="Alex. Brogan" w:date="2020-03-20T12:23:00Z">
            <w:rPr>
              <w:ins w:id="3" w:author="Alex. Brogan" w:date="2020-03-20T12:21:00Z"/>
            </w:rPr>
          </w:rPrChange>
        </w:rPr>
        <w:pPrChange w:id="4" w:author="Alex. Brogan" w:date="2020-03-20T12:22:00Z">
          <w:pPr>
            <w:pStyle w:val="Heading1"/>
          </w:pPr>
        </w:pPrChange>
      </w:pPr>
      <w:ins w:id="5" w:author="Alex. Brogan" w:date="2020-03-20T12:21:00Z">
        <w:r w:rsidRPr="00EF54C9">
          <w:rPr>
            <w:color w:val="A6A6A6" w:themeColor="background1" w:themeShade="A6"/>
            <w:sz w:val="16"/>
            <w:szCs w:val="16"/>
            <w:rPrChange w:id="6" w:author="Alex. Brogan" w:date="2020-03-20T12:23:00Z">
              <w:rPr/>
            </w:rPrChange>
          </w:rPr>
          <w:t>Complete this fie</w:t>
        </w:r>
      </w:ins>
      <w:ins w:id="7" w:author="Alex. Brogan" w:date="2020-03-20T12:22:00Z">
        <w:r w:rsidRPr="00EF54C9">
          <w:rPr>
            <w:color w:val="A6A6A6" w:themeColor="background1" w:themeShade="A6"/>
            <w:sz w:val="16"/>
            <w:szCs w:val="16"/>
            <w:rPrChange w:id="8" w:author="Alex. Brogan" w:date="2020-03-20T12:23:00Z">
              <w:rPr/>
            </w:rPrChange>
          </w:rPr>
          <w:t>ld to autofill Company name into document</w:t>
        </w:r>
      </w:ins>
    </w:p>
    <w:p w14:paraId="2F8C411D" w14:textId="0143A659" w:rsidR="007E7ED6" w:rsidRPr="00B14DEE" w:rsidRDefault="003918FC" w:rsidP="008D5513">
      <w:pPr>
        <w:pStyle w:val="Heading1"/>
      </w:pPr>
      <w:sdt>
        <w:sdtPr>
          <w:alias w:val="Company"/>
          <w:tag w:val=""/>
          <w:id w:val="-417797133"/>
          <w:placeholder>
            <w:docPart w:val="FD7F63324E7F48CA845A561F3F14B16A"/>
          </w:placeholder>
          <w:showingPlcHdr/>
          <w:dataBinding w:prefixMappings="xmlns:ns0='http://schemas.openxmlformats.org/officeDocument/2006/extended-properties' " w:xpath="/ns0:Properties[1]/ns0:Company[1]" w:storeItemID="{6668398D-A668-4E3E-A5EB-62B293D839F1}"/>
          <w:text/>
        </w:sdtPr>
        <w:sdtEndPr/>
        <w:sdtContent>
          <w:r w:rsidR="007E7ED6" w:rsidRPr="00BE241A">
            <w:rPr>
              <w:rStyle w:val="PlaceholderText"/>
            </w:rPr>
            <w:t>[Company]</w:t>
          </w:r>
        </w:sdtContent>
      </w:sdt>
    </w:p>
    <w:p w14:paraId="32AACB97" w14:textId="77777777" w:rsidR="007E7ED6" w:rsidRPr="00B14DEE" w:rsidRDefault="007E7ED6" w:rsidP="007E7ED6">
      <w:pPr>
        <w:pStyle w:val="Title"/>
        <w:rPr>
          <w:sz w:val="20"/>
          <w:szCs w:val="20"/>
        </w:rPr>
      </w:pPr>
    </w:p>
    <w:p w14:paraId="347E82BA" w14:textId="77777777" w:rsidR="007E7ED6" w:rsidRDefault="007E7ED6" w:rsidP="008D5513">
      <w:pPr>
        <w:pStyle w:val="Heading1"/>
      </w:pPr>
      <w:r>
        <w:t xml:space="preserve">HOMEWORKING AGREEMENT </w:t>
      </w:r>
    </w:p>
    <w:p w14:paraId="5D513E14" w14:textId="6AD97C32" w:rsidR="007E7ED6" w:rsidRDefault="007E7ED6" w:rsidP="008D5513">
      <w:pPr>
        <w:pStyle w:val="Heading1"/>
      </w:pPr>
      <w:r>
        <w:t>FOR OCCASIONAL OR SHORT-TERM HOMEWORKING</w:t>
      </w:r>
    </w:p>
    <w:p w14:paraId="72E4B332" w14:textId="77777777" w:rsidR="007E7ED6" w:rsidRPr="007E7ED6" w:rsidRDefault="007E7ED6" w:rsidP="007E7ED6">
      <w:pPr>
        <w:numPr>
          <w:ilvl w:val="0"/>
          <w:numId w:val="0"/>
        </w:numPr>
        <w:ind w:left="360"/>
      </w:pPr>
    </w:p>
    <w:p w14:paraId="10C75BC6" w14:textId="7469D715" w:rsidR="007E7ED6" w:rsidRDefault="007E7ED6" w:rsidP="007E7ED6">
      <w:pPr>
        <w:pStyle w:val="Heading2"/>
      </w:pPr>
      <w:r w:rsidRPr="00523A67">
        <w:t>INTRODUCTION</w:t>
      </w:r>
    </w:p>
    <w:p w14:paraId="30C1FF5B" w14:textId="6A9444C0" w:rsidR="00321522" w:rsidRDefault="00321522" w:rsidP="007E7ED6">
      <w:r>
        <w:t xml:space="preserve">While it is expected that </w:t>
      </w:r>
      <w:sdt>
        <w:sdtPr>
          <w:alias w:val="Company"/>
          <w:tag w:val=""/>
          <w:id w:val="-1448619611"/>
          <w:placeholder>
            <w:docPart w:val="A9FE38F6E71D4584918154D8D9B9A01F"/>
          </w:placeholder>
          <w:showingPlcHdr/>
          <w:dataBinding w:prefixMappings="xmlns:ns0='http://schemas.openxmlformats.org/officeDocument/2006/extended-properties' " w:xpath="/ns0:Properties[1]/ns0:Company[1]" w:storeItemID="{6668398D-A668-4E3E-A5EB-62B293D839F1}"/>
          <w:text/>
        </w:sdtPr>
        <w:sdtEndPr/>
        <w:sdtContent>
          <w:r w:rsidR="009F7045" w:rsidRPr="00BE241A">
            <w:rPr>
              <w:rStyle w:val="PlaceholderText"/>
            </w:rPr>
            <w:t>[Company]</w:t>
          </w:r>
        </w:sdtContent>
      </w:sdt>
      <w:r w:rsidR="009F7045">
        <w:t xml:space="preserve"> </w:t>
      </w:r>
      <w:r>
        <w:t xml:space="preserve">employees will normally work from their regular work base, it is accepted that occasionally there will be circumstances where an individual and the Company agree that it is mutually beneficial for </w:t>
      </w:r>
      <w:r w:rsidR="0039050D">
        <w:t>an</w:t>
      </w:r>
      <w:r>
        <w:t xml:space="preserve"> employee to work from home.</w:t>
      </w:r>
    </w:p>
    <w:p w14:paraId="40E63569" w14:textId="77777777" w:rsidR="00321522" w:rsidRPr="00321522" w:rsidRDefault="00321522" w:rsidP="00321522">
      <w:pPr>
        <w:numPr>
          <w:ilvl w:val="0"/>
          <w:numId w:val="0"/>
        </w:numPr>
        <w:ind w:left="720"/>
      </w:pPr>
    </w:p>
    <w:p w14:paraId="6DBE5583" w14:textId="0E5087C7" w:rsidR="009F7045" w:rsidRPr="009F7045" w:rsidRDefault="00EF42BC" w:rsidP="007E7ED6">
      <w:r>
        <w:rPr>
          <w:rFonts w:cs="Arial"/>
        </w:rPr>
        <w:t xml:space="preserve">This agreement represents a formal Homeworking Agreement between </w:t>
      </w:r>
      <w:sdt>
        <w:sdtPr>
          <w:alias w:val="Company"/>
          <w:tag w:val=""/>
          <w:id w:val="1566532645"/>
          <w:placeholder>
            <w:docPart w:val="EC38320ACBCD43459C11F62B62EF43E0"/>
          </w:placeholder>
          <w:showingPlcHdr/>
          <w:dataBinding w:prefixMappings="xmlns:ns0='http://schemas.openxmlformats.org/officeDocument/2006/extended-properties' " w:xpath="/ns0:Properties[1]/ns0:Company[1]" w:storeItemID="{6668398D-A668-4E3E-A5EB-62B293D839F1}"/>
          <w:text/>
        </w:sdtPr>
        <w:sdtEndPr/>
        <w:sdtContent>
          <w:r w:rsidRPr="00BE241A">
            <w:rPr>
              <w:rStyle w:val="PlaceholderText"/>
            </w:rPr>
            <w:t>[Company]</w:t>
          </w:r>
        </w:sdtContent>
      </w:sdt>
      <w:r>
        <w:rPr>
          <w:rFonts w:cs="Arial"/>
        </w:rPr>
        <w:t xml:space="preserve"> and </w:t>
      </w:r>
      <w:r w:rsidR="0011467C">
        <w:rPr>
          <w:rFonts w:cs="Arial"/>
          <w:noProof/>
        </w:rPr>
        <w:t>the named employee</w:t>
      </w:r>
      <w:r>
        <w:rPr>
          <w:rFonts w:cs="Arial"/>
        </w:rPr>
        <w:t xml:space="preserve"> to facilitate occasional or short-term homeworking. </w:t>
      </w:r>
      <w:r w:rsidR="002B3B38">
        <w:rPr>
          <w:rFonts w:cs="Arial"/>
        </w:rPr>
        <w:t>I</w:t>
      </w:r>
      <w:r>
        <w:rPr>
          <w:rFonts w:cs="Arial"/>
        </w:rPr>
        <w:t>nclud</w:t>
      </w:r>
      <w:r w:rsidR="002B3B38">
        <w:rPr>
          <w:rFonts w:cs="Arial"/>
        </w:rPr>
        <w:t>ing, but not restricted to,</w:t>
      </w:r>
      <w:r>
        <w:rPr>
          <w:rFonts w:cs="Arial"/>
        </w:rPr>
        <w:t xml:space="preserve"> such contingencies as</w:t>
      </w:r>
      <w:r w:rsidR="009F7045">
        <w:rPr>
          <w:rFonts w:cs="Arial"/>
        </w:rPr>
        <w:t>:</w:t>
      </w:r>
    </w:p>
    <w:p w14:paraId="46BEC539" w14:textId="77777777" w:rsidR="009F7045" w:rsidRDefault="009F7045" w:rsidP="004D3FAF">
      <w:pPr>
        <w:pStyle w:val="ListParagraph"/>
        <w:numPr>
          <w:ilvl w:val="0"/>
          <w:numId w:val="0"/>
        </w:numPr>
        <w:ind w:left="720"/>
      </w:pPr>
    </w:p>
    <w:p w14:paraId="730CA264" w14:textId="739507D4" w:rsidR="009F7045" w:rsidRDefault="004D3FAF" w:rsidP="004D3FAF">
      <w:pPr>
        <w:numPr>
          <w:ilvl w:val="0"/>
          <w:numId w:val="37"/>
        </w:numPr>
      </w:pPr>
      <w:r>
        <w:t>d</w:t>
      </w:r>
      <w:r w:rsidR="009F7045">
        <w:t>isruption to normal travel to work arrangements such as a rail strike</w:t>
      </w:r>
    </w:p>
    <w:p w14:paraId="375A5311" w14:textId="32E23046" w:rsidR="004D3FAF" w:rsidRPr="009F7045" w:rsidRDefault="004D3FAF" w:rsidP="004D3FAF">
      <w:pPr>
        <w:numPr>
          <w:ilvl w:val="0"/>
          <w:numId w:val="37"/>
        </w:numPr>
      </w:pPr>
      <w:r>
        <w:t>serious adverse weather</w:t>
      </w:r>
    </w:p>
    <w:p w14:paraId="39E384AB" w14:textId="407273DE" w:rsidR="009F7045" w:rsidRDefault="009F7045" w:rsidP="004D3FAF">
      <w:pPr>
        <w:pStyle w:val="ListParagraph"/>
        <w:numPr>
          <w:ilvl w:val="0"/>
          <w:numId w:val="37"/>
        </w:numPr>
        <w:rPr>
          <w:rFonts w:cs="Arial"/>
        </w:rPr>
      </w:pPr>
      <w:r>
        <w:rPr>
          <w:rFonts w:cs="Arial"/>
        </w:rPr>
        <w:t>completing a piece of work at home with minimum disruption</w:t>
      </w:r>
    </w:p>
    <w:p w14:paraId="2429E677" w14:textId="6A67D6EB" w:rsidR="009F7045" w:rsidRPr="009F7045" w:rsidRDefault="00321522" w:rsidP="004D3FAF">
      <w:pPr>
        <w:numPr>
          <w:ilvl w:val="0"/>
          <w:numId w:val="37"/>
        </w:numPr>
      </w:pPr>
      <w:r>
        <w:rPr>
          <w:rFonts w:cs="Arial"/>
        </w:rPr>
        <w:t xml:space="preserve">office closure </w:t>
      </w:r>
      <w:r w:rsidR="009F7045">
        <w:rPr>
          <w:rFonts w:cs="Arial"/>
        </w:rPr>
        <w:t>for</w:t>
      </w:r>
      <w:r>
        <w:rPr>
          <w:rFonts w:cs="Arial"/>
        </w:rPr>
        <w:t xml:space="preserve"> refurbishment </w:t>
      </w:r>
    </w:p>
    <w:p w14:paraId="1B6D45B4" w14:textId="3483E3E1" w:rsidR="007E7ED6" w:rsidRPr="004D3FAF" w:rsidRDefault="009F7045" w:rsidP="004D3FAF">
      <w:pPr>
        <w:numPr>
          <w:ilvl w:val="0"/>
          <w:numId w:val="37"/>
        </w:numPr>
      </w:pPr>
      <w:r>
        <w:rPr>
          <w:rFonts w:cs="Arial"/>
        </w:rPr>
        <w:t>office closure due to widespread s</w:t>
      </w:r>
      <w:r w:rsidR="00321522">
        <w:rPr>
          <w:rFonts w:cs="Arial"/>
        </w:rPr>
        <w:t>ickness</w:t>
      </w:r>
      <w:r>
        <w:rPr>
          <w:rFonts w:cs="Arial"/>
        </w:rPr>
        <w:t xml:space="preserve"> such as</w:t>
      </w:r>
      <w:r w:rsidR="004D3FAF">
        <w:rPr>
          <w:rFonts w:cs="Arial"/>
        </w:rPr>
        <w:t xml:space="preserve"> a</w:t>
      </w:r>
      <w:r>
        <w:rPr>
          <w:rFonts w:cs="Arial"/>
        </w:rPr>
        <w:t xml:space="preserve"> flu-</w:t>
      </w:r>
      <w:r w:rsidR="004D3FAF">
        <w:rPr>
          <w:rFonts w:cs="Arial"/>
        </w:rPr>
        <w:t>type</w:t>
      </w:r>
      <w:r w:rsidR="00321522">
        <w:rPr>
          <w:rFonts w:cs="Arial"/>
        </w:rPr>
        <w:t xml:space="preserve"> epidemic</w:t>
      </w:r>
    </w:p>
    <w:p w14:paraId="42CA09B4" w14:textId="46EA23E2" w:rsidR="004D3FAF" w:rsidRPr="004A65DB" w:rsidRDefault="004D3FAF" w:rsidP="004D3FAF">
      <w:pPr>
        <w:numPr>
          <w:ilvl w:val="0"/>
          <w:numId w:val="37"/>
        </w:numPr>
      </w:pPr>
      <w:r>
        <w:rPr>
          <w:rFonts w:cs="Arial"/>
        </w:rPr>
        <w:t xml:space="preserve">occasional </w:t>
      </w:r>
      <w:r w:rsidR="002B3B38">
        <w:rPr>
          <w:rFonts w:cs="Arial"/>
        </w:rPr>
        <w:t xml:space="preserve">ad hoc </w:t>
      </w:r>
      <w:r>
        <w:rPr>
          <w:rFonts w:cs="Arial"/>
        </w:rPr>
        <w:t>homeworking for other relevant reasons</w:t>
      </w:r>
    </w:p>
    <w:p w14:paraId="5DC2F228" w14:textId="77777777" w:rsidR="004A65DB" w:rsidRDefault="004A65DB" w:rsidP="004A65DB">
      <w:pPr>
        <w:pStyle w:val="ListParagraph"/>
        <w:numPr>
          <w:ilvl w:val="0"/>
          <w:numId w:val="0"/>
        </w:numPr>
        <w:ind w:left="720"/>
      </w:pPr>
    </w:p>
    <w:p w14:paraId="69BEF4D1" w14:textId="3EAA9354" w:rsidR="004A65DB" w:rsidRDefault="004A65DB" w:rsidP="007E7ED6">
      <w:r>
        <w:t xml:space="preserve">Under this Agreement the </w:t>
      </w:r>
      <w:r w:rsidR="0011467C">
        <w:t xml:space="preserve">Employee </w:t>
      </w:r>
      <w:r>
        <w:t>is not deemed to be a contractual homeworker, and the arrangement may be terminated at any time by the Company.</w:t>
      </w:r>
    </w:p>
    <w:p w14:paraId="4F477A88" w14:textId="77777777" w:rsidR="0039050D" w:rsidRDefault="0039050D" w:rsidP="0011467C">
      <w:pPr>
        <w:pStyle w:val="ListParagraph"/>
        <w:numPr>
          <w:ilvl w:val="0"/>
          <w:numId w:val="0"/>
        </w:numPr>
        <w:ind w:left="720"/>
      </w:pPr>
    </w:p>
    <w:p w14:paraId="54C61CB0" w14:textId="6222F419" w:rsidR="0039050D" w:rsidRDefault="0039050D" w:rsidP="0011467C">
      <w:pPr>
        <w:pStyle w:val="Heading2"/>
      </w:pPr>
      <w:r>
        <w:t>THE AGREEMENT</w:t>
      </w:r>
    </w:p>
    <w:p w14:paraId="4E0581B2" w14:textId="0AE58E1A" w:rsidR="0011467C" w:rsidRPr="0011467C" w:rsidRDefault="0011467C" w:rsidP="0011467C">
      <w:pPr>
        <w:numPr>
          <w:ilvl w:val="0"/>
          <w:numId w:val="32"/>
        </w:numPr>
      </w:pPr>
      <w:r>
        <w:rPr>
          <w:rFonts w:cs="Arial"/>
        </w:rPr>
        <w:t xml:space="preserve">This agreement represents a formal Homeworking Agreement for occasional or short-term homeworking between </w:t>
      </w:r>
      <w:sdt>
        <w:sdtPr>
          <w:alias w:val="Company"/>
          <w:tag w:val=""/>
          <w:id w:val="-2003119991"/>
          <w:placeholder>
            <w:docPart w:val="930236E2A5D34CC6904EDE64B49933DC"/>
          </w:placeholder>
          <w:showingPlcHdr/>
          <w:dataBinding w:prefixMappings="xmlns:ns0='http://schemas.openxmlformats.org/officeDocument/2006/extended-properties' " w:xpath="/ns0:Properties[1]/ns0:Company[1]" w:storeItemID="{6668398D-A668-4E3E-A5EB-62B293D839F1}"/>
          <w:text/>
        </w:sdtPr>
        <w:sdtEndPr/>
        <w:sdtContent>
          <w:r w:rsidRPr="00BE241A">
            <w:rPr>
              <w:rStyle w:val="PlaceholderText"/>
            </w:rPr>
            <w:t>[Company]</w:t>
          </w:r>
        </w:sdtContent>
      </w:sdt>
      <w:r>
        <w:rPr>
          <w:rFonts w:cs="Arial"/>
        </w:rPr>
        <w:t xml:space="preserve"> and </w:t>
      </w:r>
      <w:r>
        <w:rPr>
          <w:rFonts w:cs="Arial"/>
          <w:noProof/>
        </w:rPr>
        <w:t>&lt;Name of Employee&gt;</w:t>
      </w:r>
      <w:r>
        <w:rPr>
          <w:rFonts w:cs="Arial"/>
        </w:rPr>
        <w:t xml:space="preserve"> (the Employee).</w:t>
      </w:r>
    </w:p>
    <w:p w14:paraId="4F0978ED" w14:textId="77777777" w:rsidR="0011467C" w:rsidRDefault="0011467C" w:rsidP="0011467C">
      <w:pPr>
        <w:numPr>
          <w:ilvl w:val="0"/>
          <w:numId w:val="0"/>
        </w:numPr>
        <w:ind w:left="720"/>
      </w:pPr>
    </w:p>
    <w:p w14:paraId="7BA588C7" w14:textId="0D296603" w:rsidR="0011467C" w:rsidRDefault="0011467C" w:rsidP="0011467C">
      <w:pPr>
        <w:numPr>
          <w:ilvl w:val="0"/>
          <w:numId w:val="32"/>
        </w:numPr>
      </w:pPr>
      <w:r>
        <w:t>Except for those additional conditions expressly imposed on the Employee under this Agreement, all the Employee’s present terms and conditions of employment with the Company remain unchanged.</w:t>
      </w:r>
    </w:p>
    <w:p w14:paraId="083B3EE9" w14:textId="77777777" w:rsidR="000B582B" w:rsidRDefault="000B582B" w:rsidP="000B582B">
      <w:pPr>
        <w:numPr>
          <w:ilvl w:val="0"/>
          <w:numId w:val="0"/>
        </w:numPr>
        <w:ind w:left="720"/>
      </w:pPr>
    </w:p>
    <w:p w14:paraId="71FB5366" w14:textId="67911B8F" w:rsidR="0011467C" w:rsidRDefault="0011467C" w:rsidP="0011467C">
      <w:r>
        <w:t xml:space="preserve">The Company has a duty of care to its employees and needs to </w:t>
      </w:r>
      <w:r w:rsidR="000B582B">
        <w:t>ensure</w:t>
      </w:r>
      <w:r>
        <w:t xml:space="preserve"> a risk assessment </w:t>
      </w:r>
      <w:r w:rsidR="00A01811">
        <w:t xml:space="preserve">(including a workstation assessment) </w:t>
      </w:r>
      <w:r w:rsidR="000B582B">
        <w:t xml:space="preserve">is carried out in the home environment </w:t>
      </w:r>
      <w:r>
        <w:t>before homeworking can be approved.</w:t>
      </w:r>
      <w:r w:rsidR="000B582B">
        <w:t xml:space="preserve"> The Employee therefore agrees to complete the attached Risk Self-Assessment form</w:t>
      </w:r>
      <w:r w:rsidR="004E55F7">
        <w:t xml:space="preserve"> and note any potential hazards</w:t>
      </w:r>
      <w:r w:rsidR="002B3B38">
        <w:t xml:space="preserve"> or difficulties</w:t>
      </w:r>
      <w:r w:rsidR="004E55F7">
        <w:t>; the completed form must be submitted</w:t>
      </w:r>
      <w:r w:rsidR="000B582B">
        <w:t xml:space="preserve"> </w:t>
      </w:r>
      <w:r w:rsidR="00DA66D3">
        <w:t xml:space="preserve">to </w:t>
      </w:r>
      <w:r w:rsidR="000B582B">
        <w:t>their line manager</w:t>
      </w:r>
      <w:r w:rsidR="004E55F7">
        <w:t xml:space="preserve"> for approval</w:t>
      </w:r>
      <w:r w:rsidR="000B582B">
        <w:t>. The Company will not approve homeworking if the Assessment does not meet the necessary Health and Safety criteria or until any necessary changes have been made to meet these criteria.</w:t>
      </w:r>
    </w:p>
    <w:p w14:paraId="3502576E" w14:textId="77777777" w:rsidR="007D7F6B" w:rsidRDefault="007D7F6B" w:rsidP="007D7F6B">
      <w:pPr>
        <w:numPr>
          <w:ilvl w:val="0"/>
          <w:numId w:val="0"/>
        </w:numPr>
        <w:ind w:left="720"/>
      </w:pPr>
    </w:p>
    <w:p w14:paraId="565A51A7" w14:textId="06C42B42" w:rsidR="00307E2C" w:rsidRDefault="007D7F6B" w:rsidP="00307E2C">
      <w:r>
        <w:t xml:space="preserve">The Company will supply any necessary equipment such as a laptop, tablet or mobile phone which the employee must use on Company business unless it is specifically agreed with their line manager that they can use their own equipment for this purpose. </w:t>
      </w:r>
      <w:r w:rsidR="002B3B38">
        <w:t>If the</w:t>
      </w:r>
      <w:r w:rsidR="00307E2C">
        <w:t xml:space="preserve"> </w:t>
      </w:r>
      <w:r w:rsidR="002B3B38">
        <w:t xml:space="preserve">Employee </w:t>
      </w:r>
      <w:r w:rsidR="00307E2C">
        <w:t>has a disability or special needs</w:t>
      </w:r>
      <w:r w:rsidR="002B3B38">
        <w:t>, they</w:t>
      </w:r>
      <w:r w:rsidR="00307E2C">
        <w:t xml:space="preserve"> should discuss any reasonable adjustments</w:t>
      </w:r>
      <w:r w:rsidR="0095735A">
        <w:t>,</w:t>
      </w:r>
      <w:r w:rsidR="0001690B">
        <w:t xml:space="preserve"> including equipment</w:t>
      </w:r>
      <w:r w:rsidR="00307E2C">
        <w:t xml:space="preserve"> required to facilitate working from home</w:t>
      </w:r>
      <w:r w:rsidR="0001690B">
        <w:t>,</w:t>
      </w:r>
      <w:r w:rsidR="00307E2C">
        <w:t xml:space="preserve"> with their line manager.</w:t>
      </w:r>
    </w:p>
    <w:p w14:paraId="3451F3D3" w14:textId="77777777" w:rsidR="0098285E" w:rsidRDefault="0098285E" w:rsidP="007565C1">
      <w:pPr>
        <w:pStyle w:val="ListParagraph"/>
        <w:numPr>
          <w:ilvl w:val="0"/>
          <w:numId w:val="0"/>
        </w:numPr>
        <w:ind w:left="720"/>
      </w:pPr>
    </w:p>
    <w:p w14:paraId="458576C0" w14:textId="5D0A3B16" w:rsidR="007565C1" w:rsidRDefault="0098285E" w:rsidP="007565C1">
      <w:r w:rsidRPr="007565C1">
        <w:t>The Employee must ensure that all Company property is used appropriately and responsibly and that all reasonable precautions are taken to prevent damage and theft.</w:t>
      </w:r>
      <w:r w:rsidR="007565C1" w:rsidRPr="007565C1">
        <w:t xml:space="preserve"> </w:t>
      </w:r>
      <w:r w:rsidR="007565C1">
        <w:t>Any damage / theft caused through negligence (but not normal wear and tear) on the part of the Employee must be repaired / replaced at the expense of the Employee.</w:t>
      </w:r>
      <w:r w:rsidR="00E7793B">
        <w:t xml:space="preserve"> If appropriate, the Employee agrees to inform their insurer of their homeworking </w:t>
      </w:r>
      <w:r w:rsidR="00F91BFE">
        <w:t>status and</w:t>
      </w:r>
      <w:r w:rsidR="00E7793B">
        <w:t xml:space="preserve"> ensure any additional insurance cover for this is initiated.</w:t>
      </w:r>
    </w:p>
    <w:p w14:paraId="0D16CEC8" w14:textId="77777777" w:rsidR="007565C1" w:rsidRDefault="007565C1" w:rsidP="007565C1">
      <w:pPr>
        <w:pStyle w:val="ListParagraph"/>
        <w:numPr>
          <w:ilvl w:val="0"/>
          <w:numId w:val="0"/>
        </w:numPr>
        <w:ind w:left="720"/>
      </w:pPr>
    </w:p>
    <w:p w14:paraId="399B1238" w14:textId="7A281AE8" w:rsidR="007565C1" w:rsidRDefault="007565C1" w:rsidP="007565C1">
      <w:r>
        <w:lastRenderedPageBreak/>
        <w:t xml:space="preserve">The </w:t>
      </w:r>
      <w:r w:rsidR="0095735A">
        <w:t>Employee</w:t>
      </w:r>
      <w:r>
        <w:t xml:space="preserve"> is responsible for ensuring that they have suitable telephone and broadband services where required, and for contacting their service provider in the event of any technical issues.</w:t>
      </w:r>
    </w:p>
    <w:p w14:paraId="40231A44" w14:textId="77777777" w:rsidR="004E55F7" w:rsidRDefault="004E55F7" w:rsidP="004E55F7">
      <w:pPr>
        <w:numPr>
          <w:ilvl w:val="0"/>
          <w:numId w:val="0"/>
        </w:numPr>
        <w:ind w:left="720"/>
      </w:pPr>
    </w:p>
    <w:p w14:paraId="477C1070" w14:textId="5EC029FD" w:rsidR="004E55F7" w:rsidRDefault="004E55F7" w:rsidP="0011467C">
      <w:r w:rsidRPr="00307E2C">
        <w:t>The Company will not pay any additional household costs such as electricity, lighting, phone line / broadband, rent, mortgage etc. as homeworking arrangements are agreed as a mutual benefit.</w:t>
      </w:r>
      <w:r w:rsidR="00DA66D3" w:rsidRPr="00307E2C">
        <w:t xml:space="preserve"> </w:t>
      </w:r>
      <w:del w:id="9" w:author="Alex. Brogan" w:date="2020-03-20T12:28:00Z">
        <w:r w:rsidR="007565C1" w:rsidDel="00842BBA">
          <w:delText>When an employee is working from home, journeys made to the normal office base will not be reimbursed.</w:delText>
        </w:r>
      </w:del>
    </w:p>
    <w:p w14:paraId="64189345" w14:textId="77777777" w:rsidR="009F1002" w:rsidRDefault="009F1002" w:rsidP="009F1002">
      <w:pPr>
        <w:pStyle w:val="ListParagraph"/>
        <w:numPr>
          <w:ilvl w:val="0"/>
          <w:numId w:val="0"/>
        </w:numPr>
        <w:ind w:left="720"/>
      </w:pPr>
    </w:p>
    <w:p w14:paraId="1DD6B6EE" w14:textId="7A377E5F" w:rsidR="009F1002" w:rsidRDefault="009F1002" w:rsidP="009F1002">
      <w:r>
        <w:t>The Employee is totally responsible for ensuring occasional homeworking has no implications for their home insurance, mortgage / rent agreement, taxable benefits or any other such issues.</w:t>
      </w:r>
    </w:p>
    <w:p w14:paraId="3DF7F228" w14:textId="77777777" w:rsidR="00BB08E9" w:rsidRDefault="00BB08E9" w:rsidP="00BB08E9">
      <w:pPr>
        <w:numPr>
          <w:ilvl w:val="0"/>
          <w:numId w:val="0"/>
        </w:numPr>
        <w:ind w:left="720"/>
      </w:pPr>
    </w:p>
    <w:p w14:paraId="09D5CA6D" w14:textId="0F6FE2F7" w:rsidR="008C3A9D" w:rsidRPr="00307E2C" w:rsidRDefault="008C3A9D" w:rsidP="0011467C">
      <w:r w:rsidRPr="00307E2C">
        <w:t xml:space="preserve">If the </w:t>
      </w:r>
      <w:r w:rsidR="002B3B38" w:rsidRPr="00307E2C">
        <w:t xml:space="preserve">Employee </w:t>
      </w:r>
      <w:r w:rsidRPr="00307E2C">
        <w:t xml:space="preserve">has caring responsibilities, it is a requirement of this </w:t>
      </w:r>
      <w:r w:rsidR="00A01811" w:rsidRPr="00307E2C">
        <w:t xml:space="preserve">Agreement </w:t>
      </w:r>
      <w:r w:rsidRPr="00307E2C">
        <w:t xml:space="preserve">that they have adequate care arrangements in place for dependants who may be at home during hours where the </w:t>
      </w:r>
      <w:r w:rsidR="002B3B38" w:rsidRPr="00307E2C">
        <w:t xml:space="preserve">Employee </w:t>
      </w:r>
      <w:r w:rsidRPr="00307E2C">
        <w:t>is required to work.</w:t>
      </w:r>
    </w:p>
    <w:p w14:paraId="3C9EB1A4" w14:textId="77777777" w:rsidR="008C3A9D" w:rsidRDefault="008C3A9D" w:rsidP="007D7F6B">
      <w:pPr>
        <w:pStyle w:val="ListParagraph"/>
        <w:numPr>
          <w:ilvl w:val="0"/>
          <w:numId w:val="0"/>
        </w:numPr>
        <w:ind w:left="720"/>
        <w:rPr>
          <w:rFonts w:ascii="Trebuchet MS" w:hAnsi="Trebuchet MS"/>
          <w:color w:val="1E1E1E"/>
          <w:shd w:val="clear" w:color="auto" w:fill="FFFFFF"/>
        </w:rPr>
      </w:pPr>
    </w:p>
    <w:p w14:paraId="63A14346" w14:textId="688B2795" w:rsidR="008C3A9D" w:rsidRDefault="008C3A9D" w:rsidP="0011467C">
      <w:r w:rsidRPr="00307E2C">
        <w:t xml:space="preserve">As a </w:t>
      </w:r>
      <w:proofErr w:type="gramStart"/>
      <w:r w:rsidRPr="00307E2C">
        <w:t>rule</w:t>
      </w:r>
      <w:proofErr w:type="gramEnd"/>
      <w:r w:rsidRPr="00307E2C">
        <w:t xml:space="preserve"> </w:t>
      </w:r>
      <w:r w:rsidR="007D7F6B" w:rsidRPr="00307E2C">
        <w:t>the Employee is</w:t>
      </w:r>
      <w:r w:rsidRPr="00307E2C">
        <w:t xml:space="preserve"> expected to work in the same way, whether they are in the office or working from home. For example, if they would usually be available to answer the telephone, respond to emails etc. during </w:t>
      </w:r>
      <w:r w:rsidR="007D7F6B" w:rsidRPr="00307E2C">
        <w:t>certain</w:t>
      </w:r>
      <w:r w:rsidRPr="00307E2C">
        <w:t xml:space="preserve"> </w:t>
      </w:r>
      <w:r w:rsidR="007D7F6B" w:rsidRPr="00307E2C">
        <w:t>times then</w:t>
      </w:r>
      <w:r w:rsidRPr="00307E2C">
        <w:t xml:space="preserve"> they will be expected to do this when working from home, unless a change is agreed with their line manager.</w:t>
      </w:r>
    </w:p>
    <w:p w14:paraId="1E76BCEF" w14:textId="77777777" w:rsidR="0001690B" w:rsidRDefault="0001690B" w:rsidP="0001690B">
      <w:pPr>
        <w:pStyle w:val="ListParagraph"/>
        <w:numPr>
          <w:ilvl w:val="0"/>
          <w:numId w:val="0"/>
        </w:numPr>
        <w:ind w:left="720"/>
      </w:pPr>
    </w:p>
    <w:p w14:paraId="3D7A78BD" w14:textId="6C899787" w:rsidR="0001690B" w:rsidRDefault="0001690B" w:rsidP="0011467C">
      <w:r>
        <w:t>Periods when the Employee can work from home will be agreed in advance with their line manager. No homeworking should be undertaken until specifically authorised in this way. The Employee must also attend their office (or other agreed site) when required to do so by their line manager even if this falls in a period where they are scheduled to work at home.</w:t>
      </w:r>
      <w:r w:rsidR="006D2035" w:rsidRPr="007565C1">
        <w:t xml:space="preserve"> There is no entitlement to work from home on specific days of the week</w:t>
      </w:r>
      <w:r w:rsidR="007565C1">
        <w:t>.</w:t>
      </w:r>
    </w:p>
    <w:p w14:paraId="568D8D53" w14:textId="77777777" w:rsidR="00F91BFE" w:rsidRDefault="00F91BFE" w:rsidP="00F91BFE">
      <w:pPr>
        <w:pStyle w:val="ListParagraph"/>
        <w:numPr>
          <w:ilvl w:val="0"/>
          <w:numId w:val="0"/>
        </w:numPr>
        <w:ind w:left="720"/>
      </w:pPr>
    </w:p>
    <w:p w14:paraId="7586FC64" w14:textId="4827475B" w:rsidR="00F91BFE" w:rsidRDefault="00F91BFE" w:rsidP="0011467C">
      <w:r>
        <w:t xml:space="preserve">Normal sickness absence reporting arrangements continue to apply during periods of homeworking. </w:t>
      </w:r>
    </w:p>
    <w:p w14:paraId="5F7BBAAE" w14:textId="77777777" w:rsidR="00F91BFE" w:rsidRDefault="00F91BFE" w:rsidP="00F91BFE">
      <w:pPr>
        <w:pStyle w:val="ListParagraph"/>
        <w:numPr>
          <w:ilvl w:val="0"/>
          <w:numId w:val="0"/>
        </w:numPr>
        <w:ind w:left="720"/>
      </w:pPr>
    </w:p>
    <w:p w14:paraId="28B57D2E" w14:textId="3B18B63B" w:rsidR="00F91BFE" w:rsidRDefault="00F91BFE" w:rsidP="00F91BFE">
      <w:r w:rsidRPr="00F91BFE">
        <w:t>Employees</w:t>
      </w:r>
      <w:r w:rsidR="002B3B38">
        <w:t xml:space="preserve"> when dealing with Company business</w:t>
      </w:r>
      <w:r w:rsidRPr="00F91BFE">
        <w:t xml:space="preserve"> must not release their home address or telephone number to </w:t>
      </w:r>
      <w:r w:rsidR="002B3B38">
        <w:t xml:space="preserve">any </w:t>
      </w:r>
      <w:r w:rsidRPr="00F91BFE">
        <w:t xml:space="preserve">non-Company </w:t>
      </w:r>
      <w:r w:rsidR="002B3B38">
        <w:t>individual</w:t>
      </w:r>
      <w:r w:rsidRPr="00F91BFE">
        <w:t xml:space="preserve">. If a postal address needs to be given out, it should be that of the Company office. Arrangements should be made for the collection / forwarding of post. Only </w:t>
      </w:r>
      <w:r w:rsidR="0095735A">
        <w:t xml:space="preserve">Company </w:t>
      </w:r>
      <w:r w:rsidRPr="00F91BFE">
        <w:t>mobile telephone numbers or a Company</w:t>
      </w:r>
      <w:r w:rsidR="0095735A">
        <w:t xml:space="preserve"> office</w:t>
      </w:r>
      <w:r w:rsidRPr="00F91BFE">
        <w:t xml:space="preserve"> telephone number should be given out.</w:t>
      </w:r>
    </w:p>
    <w:p w14:paraId="0B88A1C0" w14:textId="77777777" w:rsidR="007565C1" w:rsidRDefault="007565C1" w:rsidP="007565C1">
      <w:pPr>
        <w:pStyle w:val="ListParagraph"/>
        <w:numPr>
          <w:ilvl w:val="0"/>
          <w:numId w:val="0"/>
        </w:numPr>
        <w:ind w:left="720"/>
      </w:pPr>
    </w:p>
    <w:p w14:paraId="7389D882" w14:textId="7BCE2E7A" w:rsidR="009F1002" w:rsidRDefault="007565C1" w:rsidP="00F91BFE">
      <w:r>
        <w:t>Under no circumstances are arrangements to be made for clients, customers or representatives to meet with the Employee at their home. All such meetings should be carried out on Company property or a similar professional setting in order to maintain the necessary level of professionalism and safety.</w:t>
      </w:r>
      <w:r w:rsidR="00F91BFE">
        <w:t xml:space="preserve"> </w:t>
      </w:r>
    </w:p>
    <w:p w14:paraId="2FDA032B" w14:textId="77777777" w:rsidR="00F91BFE" w:rsidRPr="00307E2C" w:rsidRDefault="00F91BFE" w:rsidP="009F1002">
      <w:pPr>
        <w:numPr>
          <w:ilvl w:val="0"/>
          <w:numId w:val="0"/>
        </w:numPr>
        <w:ind w:left="720"/>
      </w:pPr>
    </w:p>
    <w:p w14:paraId="1A1FD98D" w14:textId="348B74F9" w:rsidR="009F1002" w:rsidRDefault="009F1002" w:rsidP="009F1002">
      <w:r>
        <w:t xml:space="preserve">All documents, emails, files, e-messages and the like held by the Employee in their home supplied by or pertaining to </w:t>
      </w:r>
      <w:sdt>
        <w:sdtPr>
          <w:alias w:val="Company"/>
          <w:tag w:val=""/>
          <w:id w:val="-465429138"/>
          <w:placeholder>
            <w:docPart w:val="FC2A39E8E05B474F8F63056EFFCE6000"/>
          </w:placeholder>
          <w:showingPlcHdr/>
          <w:dataBinding w:prefixMappings="xmlns:ns0='http://schemas.openxmlformats.org/officeDocument/2006/extended-properties' " w:xpath="/ns0:Properties[1]/ns0:Company[1]" w:storeItemID="{6668398D-A668-4E3E-A5EB-62B293D839F1}"/>
          <w:text/>
        </w:sdtPr>
        <w:sdtEndPr/>
        <w:sdtContent>
          <w:r w:rsidRPr="00BE241A">
            <w:rPr>
              <w:rStyle w:val="PlaceholderText"/>
            </w:rPr>
            <w:t>[Company]</w:t>
          </w:r>
        </w:sdtContent>
      </w:sdt>
      <w:r>
        <w:t xml:space="preserve"> </w:t>
      </w:r>
      <w:proofErr w:type="gramStart"/>
      <w:r>
        <w:t>remain the property of the Company at all times</w:t>
      </w:r>
      <w:proofErr w:type="gramEnd"/>
      <w:r>
        <w:t xml:space="preserve"> and must be made available on request from their line manager or other authorised person. The Employee also agrees to return all the Company </w:t>
      </w:r>
      <w:r w:rsidR="00F874AE">
        <w:t>property (physical and electronic) from home</w:t>
      </w:r>
      <w:r>
        <w:t xml:space="preserve"> if changing their status to </w:t>
      </w:r>
      <w:r w:rsidR="00F874AE">
        <w:t xml:space="preserve">that of </w:t>
      </w:r>
      <w:r>
        <w:t>a non-homeworker (or on termination of their employment).</w:t>
      </w:r>
    </w:p>
    <w:p w14:paraId="6513344B" w14:textId="77777777" w:rsidR="00F91BFE" w:rsidRDefault="00F91BFE" w:rsidP="00F91BFE">
      <w:pPr>
        <w:numPr>
          <w:ilvl w:val="0"/>
          <w:numId w:val="0"/>
        </w:numPr>
        <w:ind w:left="720"/>
      </w:pPr>
    </w:p>
    <w:p w14:paraId="02061031" w14:textId="3DA7DC40" w:rsidR="00842BBA" w:rsidRDefault="00842BBA" w:rsidP="00842BBA">
      <w:pPr>
        <w:rPr>
          <w:ins w:id="10" w:author="Alex. Brogan" w:date="2020-03-20T12:31:00Z"/>
        </w:rPr>
      </w:pPr>
      <w:moveToRangeStart w:id="11" w:author="Alex. Brogan" w:date="2020-03-20T12:31:00Z" w:name="move35599906"/>
      <w:moveTo w:id="12" w:author="Alex. Brogan" w:date="2020-03-20T12:31:00Z">
        <w:r w:rsidRPr="00F91BFE">
          <w:t xml:space="preserve">The line manager and </w:t>
        </w:r>
        <w:r>
          <w:t>Employee</w:t>
        </w:r>
        <w:r w:rsidRPr="00F91BFE">
          <w:t xml:space="preserve"> </w:t>
        </w:r>
        <w:r>
          <w:t>must agree</w:t>
        </w:r>
        <w:r w:rsidRPr="00F91BFE">
          <w:t xml:space="preserve"> how the </w:t>
        </w:r>
        <w:r>
          <w:t>Company</w:t>
        </w:r>
        <w:r w:rsidRPr="00F91BFE">
          <w:t xml:space="preserve"> will retrieve important documentation, data, and equipment in the event of a personal or domestic event </w:t>
        </w:r>
        <w:proofErr w:type="gramStart"/>
        <w:r w:rsidRPr="00F91BFE">
          <w:t>e.g.</w:t>
        </w:r>
        <w:proofErr w:type="gramEnd"/>
        <w:r w:rsidRPr="00F91BFE">
          <w:t xml:space="preserve"> fire or theft. Regular exchange of information should take place</w:t>
        </w:r>
        <w:r>
          <w:t>, and the</w:t>
        </w:r>
        <w:r w:rsidRPr="00F91BFE">
          <w:t xml:space="preserve"> </w:t>
        </w:r>
        <w:r>
          <w:t>Employee</w:t>
        </w:r>
        <w:r w:rsidRPr="00F91BFE">
          <w:t xml:space="preserve"> </w:t>
        </w:r>
        <w:r>
          <w:t>must</w:t>
        </w:r>
        <w:r w:rsidRPr="00F91BFE">
          <w:t xml:space="preserve"> </w:t>
        </w:r>
        <w:r>
          <w:t>ensure</w:t>
        </w:r>
        <w:r w:rsidRPr="00F91BFE">
          <w:t xml:space="preserve"> they </w:t>
        </w:r>
        <w:r>
          <w:t xml:space="preserve">securely </w:t>
        </w:r>
        <w:r w:rsidRPr="00F91BFE">
          <w:t xml:space="preserve">back up </w:t>
        </w:r>
        <w:r>
          <w:t xml:space="preserve">and store </w:t>
        </w:r>
        <w:r w:rsidRPr="00F91BFE">
          <w:t xml:space="preserve">any files saved to their local hard disk. </w:t>
        </w:r>
      </w:moveTo>
    </w:p>
    <w:p w14:paraId="6BB962C9" w14:textId="77777777" w:rsidR="00842BBA" w:rsidRPr="00F91BFE" w:rsidRDefault="00842BBA">
      <w:pPr>
        <w:numPr>
          <w:ilvl w:val="0"/>
          <w:numId w:val="0"/>
        </w:numPr>
        <w:ind w:left="720"/>
        <w:rPr>
          <w:moveTo w:id="13" w:author="Alex. Brogan" w:date="2020-03-20T12:31:00Z"/>
        </w:rPr>
        <w:pPrChange w:id="14" w:author="Alex. Brogan" w:date="2020-03-20T12:31:00Z">
          <w:pPr/>
        </w:pPrChange>
      </w:pPr>
    </w:p>
    <w:moveToRangeEnd w:id="11"/>
    <w:p w14:paraId="5D196DE1" w14:textId="5EEAF420" w:rsidR="00F91BFE" w:rsidRDefault="00F91BFE" w:rsidP="00F91BFE">
      <w:pPr>
        <w:rPr>
          <w:ins w:id="15" w:author="Alex. Brogan" w:date="2020-03-20T12:35:00Z"/>
        </w:rPr>
      </w:pPr>
      <w:r w:rsidRPr="00F91BFE">
        <w:t xml:space="preserve">Security and confidentiality rules continue to apply to all business conducted on behalf of the </w:t>
      </w:r>
      <w:r>
        <w:t>Company</w:t>
      </w:r>
      <w:r w:rsidRPr="00F91BFE">
        <w:t xml:space="preserve">. Homeworkers must ensure that data and documents kept at home are stored securely in a lockable cupboard/room and that computer-held data and documents are subject to security </w:t>
      </w:r>
      <w:r w:rsidR="005F2744" w:rsidRPr="00F91BFE">
        <w:t>logins</w:t>
      </w:r>
      <w:r w:rsidRPr="00F91BFE">
        <w:t xml:space="preserve"> and </w:t>
      </w:r>
      <w:r>
        <w:t xml:space="preserve">virus </w:t>
      </w:r>
      <w:r w:rsidRPr="00F91BFE">
        <w:t xml:space="preserve">protection. Confidential information must not be accessible to other members of the household. Confidential waste material must be </w:t>
      </w:r>
      <w:r>
        <w:t xml:space="preserve">securely </w:t>
      </w:r>
      <w:r w:rsidR="005F2744">
        <w:t>shredded.</w:t>
      </w:r>
    </w:p>
    <w:p w14:paraId="1A7A6B2F" w14:textId="77777777" w:rsidR="00842BBA" w:rsidRDefault="00842BBA">
      <w:pPr>
        <w:pStyle w:val="ListParagraph"/>
        <w:numPr>
          <w:ilvl w:val="0"/>
          <w:numId w:val="0"/>
        </w:numPr>
        <w:ind w:left="720"/>
        <w:rPr>
          <w:ins w:id="16" w:author="Alex. Brogan" w:date="2020-03-20T12:35:00Z"/>
        </w:rPr>
        <w:pPrChange w:id="17" w:author="Alex. Brogan" w:date="2020-03-20T12:36:00Z">
          <w:pPr/>
        </w:pPrChange>
      </w:pPr>
    </w:p>
    <w:p w14:paraId="76A45C6B" w14:textId="42B2D6DF" w:rsidR="00842BBA" w:rsidRDefault="00842BBA" w:rsidP="00F91BFE">
      <w:ins w:id="18" w:author="Alex. Brogan" w:date="2020-03-20T12:35:00Z">
        <w:r>
          <w:t xml:space="preserve">If occasional / short-term homeworking is approved, it will be subject to a trial period of at least one month and </w:t>
        </w:r>
      </w:ins>
      <w:ins w:id="19" w:author="Alex. Brogan" w:date="2020-03-20T12:39:00Z">
        <w:r w:rsidR="007A43C6">
          <w:t xml:space="preserve">will </w:t>
        </w:r>
      </w:ins>
      <w:ins w:id="20" w:author="Alex. Brogan" w:date="2020-03-20T12:35:00Z">
        <w:r>
          <w:t xml:space="preserve">be regularly reviewed by </w:t>
        </w:r>
      </w:ins>
      <w:ins w:id="21" w:author="Alex. Brogan" w:date="2020-03-20T12:36:00Z">
        <w:r>
          <w:t xml:space="preserve">Employee’s </w:t>
        </w:r>
      </w:ins>
      <w:ins w:id="22" w:author="Alex. Brogan" w:date="2020-03-20T12:35:00Z">
        <w:r>
          <w:t>line manager.</w:t>
        </w:r>
      </w:ins>
      <w:ins w:id="23" w:author="Alex. Brogan" w:date="2020-03-20T12:37:00Z">
        <w:r w:rsidR="007A43C6">
          <w:t xml:space="preserve"> </w:t>
        </w:r>
        <w:proofErr w:type="gramStart"/>
        <w:r w:rsidR="007A43C6">
          <w:t xml:space="preserve">In the event </w:t>
        </w:r>
      </w:ins>
      <w:ins w:id="24" w:author="Alex. Brogan" w:date="2020-03-20T12:39:00Z">
        <w:r w:rsidR="007A43C6">
          <w:t>that</w:t>
        </w:r>
        <w:proofErr w:type="gramEnd"/>
        <w:r w:rsidR="007A43C6">
          <w:t xml:space="preserve"> </w:t>
        </w:r>
        <w:r w:rsidR="007A43C6">
          <w:lastRenderedPageBreak/>
          <w:t>homeworking</w:t>
        </w:r>
      </w:ins>
      <w:ins w:id="25" w:author="Alex. Brogan" w:date="2020-03-20T12:37:00Z">
        <w:r w:rsidR="007A43C6">
          <w:t xml:space="preserve"> is not deemed to be working effectively, it may be withdrawn </w:t>
        </w:r>
      </w:ins>
      <w:ins w:id="26" w:author="Alex. Brogan" w:date="2020-03-20T12:38:00Z">
        <w:r w:rsidR="007A43C6">
          <w:t>at the discretion of the line manager.</w:t>
        </w:r>
      </w:ins>
    </w:p>
    <w:p w14:paraId="2D728945" w14:textId="4C0BC3AC" w:rsidR="00F91BFE" w:rsidRDefault="00F91BFE" w:rsidP="005F2744">
      <w:pPr>
        <w:numPr>
          <w:ilvl w:val="0"/>
          <w:numId w:val="0"/>
        </w:numPr>
        <w:ind w:left="720"/>
        <w:rPr>
          <w:ins w:id="27" w:author="Alex. Brogan" w:date="2020-03-20T12:38:00Z"/>
        </w:rPr>
      </w:pPr>
    </w:p>
    <w:p w14:paraId="7A5E77C5" w14:textId="649BA047" w:rsidR="007A43C6" w:rsidDel="007A43C6" w:rsidRDefault="007A43C6" w:rsidP="00842BBA">
      <w:pPr>
        <w:numPr>
          <w:ilvl w:val="0"/>
          <w:numId w:val="0"/>
        </w:numPr>
        <w:jc w:val="left"/>
        <w:rPr>
          <w:del w:id="28" w:author="Alex. Brogan" w:date="2020-03-20T12:38:00Z"/>
        </w:rPr>
      </w:pPr>
    </w:p>
    <w:p w14:paraId="4160A1C1" w14:textId="332A3A69" w:rsidR="007A43C6" w:rsidRDefault="007A43C6" w:rsidP="005F2744">
      <w:pPr>
        <w:numPr>
          <w:ilvl w:val="0"/>
          <w:numId w:val="0"/>
        </w:numPr>
        <w:ind w:left="720"/>
        <w:rPr>
          <w:ins w:id="29" w:author="Alex. Brogan" w:date="2020-03-20T12:38:00Z"/>
        </w:rPr>
      </w:pPr>
    </w:p>
    <w:p w14:paraId="760FAB0D" w14:textId="2BA81BB5" w:rsidR="007A43C6" w:rsidRDefault="007A43C6" w:rsidP="005F2744">
      <w:pPr>
        <w:numPr>
          <w:ilvl w:val="0"/>
          <w:numId w:val="0"/>
        </w:numPr>
        <w:ind w:left="720"/>
        <w:rPr>
          <w:ins w:id="30" w:author="Alex. Brogan" w:date="2020-03-20T12:38:00Z"/>
        </w:rPr>
      </w:pPr>
    </w:p>
    <w:p w14:paraId="6B3BBF73" w14:textId="77777777" w:rsidR="007A43C6" w:rsidRPr="00F91BFE" w:rsidRDefault="007A43C6" w:rsidP="005F2744">
      <w:pPr>
        <w:numPr>
          <w:ilvl w:val="0"/>
          <w:numId w:val="0"/>
        </w:numPr>
        <w:ind w:left="720"/>
        <w:rPr>
          <w:ins w:id="31" w:author="Alex. Brogan" w:date="2020-03-20T12:38:00Z"/>
        </w:rPr>
      </w:pPr>
    </w:p>
    <w:p w14:paraId="33994075" w14:textId="11A1AA11" w:rsidR="00F91BFE" w:rsidRPr="00F91BFE" w:rsidDel="00842BBA" w:rsidRDefault="00F91BFE" w:rsidP="00F91BFE">
      <w:pPr>
        <w:rPr>
          <w:moveFrom w:id="32" w:author="Alex. Brogan" w:date="2020-03-20T12:31:00Z"/>
        </w:rPr>
      </w:pPr>
      <w:moveFromRangeStart w:id="33" w:author="Alex. Brogan" w:date="2020-03-20T12:31:00Z" w:name="move35599906"/>
      <w:moveFrom w:id="34" w:author="Alex. Brogan" w:date="2020-03-20T12:31:00Z">
        <w:r w:rsidRPr="00F91BFE" w:rsidDel="00842BBA">
          <w:t xml:space="preserve">The line manager and </w:t>
        </w:r>
        <w:r w:rsidR="005F2744" w:rsidDel="00842BBA">
          <w:t>Employee</w:t>
        </w:r>
        <w:r w:rsidRPr="00F91BFE" w:rsidDel="00842BBA">
          <w:t xml:space="preserve"> </w:t>
        </w:r>
        <w:r w:rsidR="00DA60C6" w:rsidDel="00842BBA">
          <w:t>must agree</w:t>
        </w:r>
        <w:r w:rsidRPr="00F91BFE" w:rsidDel="00842BBA">
          <w:t xml:space="preserve"> how the </w:t>
        </w:r>
        <w:r w:rsidR="005F2744" w:rsidDel="00842BBA">
          <w:t>Company</w:t>
        </w:r>
        <w:r w:rsidRPr="00F91BFE" w:rsidDel="00842BBA">
          <w:t xml:space="preserve"> will retrieve important documentation, data, and equipment in the event of a personal or domestic event e.g. fire or theft. Regular exchange of information should take place</w:t>
        </w:r>
        <w:r w:rsidR="001C74DB" w:rsidDel="00842BBA">
          <w:t>, and the</w:t>
        </w:r>
        <w:r w:rsidRPr="00F91BFE" w:rsidDel="00842BBA">
          <w:t xml:space="preserve"> </w:t>
        </w:r>
        <w:r w:rsidR="005F2744" w:rsidDel="00842BBA">
          <w:t>Employee</w:t>
        </w:r>
        <w:r w:rsidRPr="00F91BFE" w:rsidDel="00842BBA">
          <w:t xml:space="preserve"> </w:t>
        </w:r>
        <w:r w:rsidR="003A422E" w:rsidDel="00842BBA">
          <w:t>must</w:t>
        </w:r>
        <w:r w:rsidRPr="00F91BFE" w:rsidDel="00842BBA">
          <w:t xml:space="preserve"> </w:t>
        </w:r>
        <w:r w:rsidR="005F2744" w:rsidDel="00842BBA">
          <w:t>ensure</w:t>
        </w:r>
        <w:r w:rsidRPr="00F91BFE" w:rsidDel="00842BBA">
          <w:t xml:space="preserve"> they </w:t>
        </w:r>
        <w:r w:rsidR="005F2744" w:rsidDel="00842BBA">
          <w:t xml:space="preserve">securely </w:t>
        </w:r>
        <w:r w:rsidRPr="00F91BFE" w:rsidDel="00842BBA">
          <w:t xml:space="preserve">back up </w:t>
        </w:r>
        <w:r w:rsidR="005F2744" w:rsidDel="00842BBA">
          <w:t xml:space="preserve">and store </w:t>
        </w:r>
        <w:r w:rsidRPr="00F91BFE" w:rsidDel="00842BBA">
          <w:t xml:space="preserve">any files saved to their local hard disk. </w:t>
        </w:r>
      </w:moveFrom>
    </w:p>
    <w:moveFromRangeEnd w:id="33"/>
    <w:p w14:paraId="74F8CF8D" w14:textId="63ABFF62" w:rsidR="007E7ED6" w:rsidRPr="00307E2C" w:rsidDel="007A43C6" w:rsidRDefault="007E7ED6" w:rsidP="0095735A">
      <w:pPr>
        <w:numPr>
          <w:ilvl w:val="0"/>
          <w:numId w:val="0"/>
        </w:numPr>
        <w:ind w:left="720"/>
        <w:rPr>
          <w:del w:id="35" w:author="Alex. Brogan" w:date="2020-03-20T12:38:00Z"/>
        </w:rPr>
      </w:pPr>
    </w:p>
    <w:p w14:paraId="6779E48E" w14:textId="58714970" w:rsidR="000D70A6" w:rsidDel="007A43C6" w:rsidRDefault="000D70A6">
      <w:pPr>
        <w:numPr>
          <w:ilvl w:val="0"/>
          <w:numId w:val="0"/>
        </w:numPr>
        <w:jc w:val="left"/>
        <w:rPr>
          <w:del w:id="36" w:author="Alex. Brogan" w:date="2020-03-20T12:38:00Z"/>
        </w:rPr>
      </w:pPr>
    </w:p>
    <w:p w14:paraId="6214A9E0" w14:textId="0D1B2AAD" w:rsidR="000D70A6" w:rsidDel="007A43C6" w:rsidRDefault="000D70A6">
      <w:pPr>
        <w:numPr>
          <w:ilvl w:val="0"/>
          <w:numId w:val="0"/>
        </w:numPr>
        <w:jc w:val="left"/>
        <w:rPr>
          <w:del w:id="37" w:author="Alex. Brogan" w:date="2020-03-20T12:38:00Z"/>
        </w:rPr>
      </w:pPr>
    </w:p>
    <w:p w14:paraId="5CF2110A" w14:textId="6640F248" w:rsidR="000D70A6" w:rsidDel="00842BBA" w:rsidRDefault="000D70A6">
      <w:pPr>
        <w:numPr>
          <w:ilvl w:val="0"/>
          <w:numId w:val="0"/>
        </w:numPr>
        <w:jc w:val="left"/>
        <w:rPr>
          <w:del w:id="38" w:author="Alex. Brogan" w:date="2020-03-20T12:26:00Z"/>
        </w:rPr>
      </w:pPr>
      <w:del w:id="39" w:author="Alex. Brogan" w:date="2020-03-20T12:38:00Z">
        <w:r w:rsidDel="007A43C6">
          <w:br w:type="page"/>
        </w:r>
      </w:del>
    </w:p>
    <w:p w14:paraId="7180921B" w14:textId="7B2D5564" w:rsidR="000D70A6" w:rsidRDefault="000D70A6">
      <w:pPr>
        <w:numPr>
          <w:ilvl w:val="0"/>
          <w:numId w:val="0"/>
        </w:numPr>
        <w:jc w:val="left"/>
        <w:pPrChange w:id="40" w:author="Alex. Brogan" w:date="2020-03-20T12:26:00Z">
          <w:pPr>
            <w:numPr>
              <w:numId w:val="0"/>
            </w:numPr>
            <w:ind w:left="360" w:firstLine="0"/>
          </w:pPr>
        </w:pPrChange>
      </w:pPr>
    </w:p>
    <w:p w14:paraId="1531C75B" w14:textId="77777777" w:rsidR="001C74DB" w:rsidRDefault="001C74DB" w:rsidP="000D70A6">
      <w:pPr>
        <w:numPr>
          <w:ilvl w:val="0"/>
          <w:numId w:val="0"/>
        </w:numPr>
        <w:ind w:left="360"/>
      </w:pPr>
    </w:p>
    <w:p w14:paraId="2F8A258D" w14:textId="3155DC93" w:rsidR="000D70A6" w:rsidRDefault="000D70A6" w:rsidP="000D70A6">
      <w:pPr>
        <w:numPr>
          <w:ilvl w:val="0"/>
          <w:numId w:val="0"/>
        </w:numPr>
        <w:ind w:left="360"/>
      </w:pPr>
      <w:r>
        <w:t>Signed:</w:t>
      </w:r>
      <w:r>
        <w:tab/>
      </w:r>
      <w:r>
        <w:tab/>
      </w:r>
      <w:r>
        <w:tab/>
      </w:r>
      <w:r>
        <w:tab/>
      </w:r>
      <w:r>
        <w:tab/>
      </w:r>
      <w:r>
        <w:tab/>
      </w:r>
      <w:r>
        <w:tab/>
      </w:r>
      <w:r>
        <w:tab/>
        <w:t>Date:</w:t>
      </w:r>
    </w:p>
    <w:p w14:paraId="61CF5CD9" w14:textId="77139C2E" w:rsidR="000D70A6" w:rsidRDefault="000D70A6" w:rsidP="000D70A6">
      <w:pPr>
        <w:numPr>
          <w:ilvl w:val="0"/>
          <w:numId w:val="0"/>
        </w:numPr>
        <w:ind w:left="360"/>
      </w:pPr>
      <w:r>
        <w:t xml:space="preserve">(On behalf of </w:t>
      </w:r>
      <w:sdt>
        <w:sdtPr>
          <w:alias w:val="Company"/>
          <w:tag w:val=""/>
          <w:id w:val="-1573568957"/>
          <w:placeholder>
            <w:docPart w:val="B42082EA2FAE47529761F062A04CBAF3"/>
          </w:placeholder>
          <w:showingPlcHdr/>
          <w:dataBinding w:prefixMappings="xmlns:ns0='http://schemas.openxmlformats.org/officeDocument/2006/extended-properties' " w:xpath="/ns0:Properties[1]/ns0:Company[1]" w:storeItemID="{6668398D-A668-4E3E-A5EB-62B293D839F1}"/>
          <w:text/>
        </w:sdtPr>
        <w:sdtEndPr/>
        <w:sdtContent>
          <w:r w:rsidRPr="00BE241A">
            <w:rPr>
              <w:rStyle w:val="PlaceholderText"/>
            </w:rPr>
            <w:t>[Company]</w:t>
          </w:r>
        </w:sdtContent>
      </w:sdt>
      <w:r>
        <w:t>)</w:t>
      </w:r>
    </w:p>
    <w:p w14:paraId="75B0DE2C" w14:textId="3EBFA59A" w:rsidR="000D70A6" w:rsidRDefault="000D70A6" w:rsidP="000D70A6">
      <w:pPr>
        <w:numPr>
          <w:ilvl w:val="0"/>
          <w:numId w:val="0"/>
        </w:numPr>
        <w:pBdr>
          <w:bottom w:val="single" w:sz="6" w:space="1" w:color="auto"/>
        </w:pBdr>
        <w:ind w:left="360"/>
      </w:pPr>
    </w:p>
    <w:p w14:paraId="5940CB01" w14:textId="25B8B8D6" w:rsidR="000D70A6" w:rsidRDefault="000D70A6" w:rsidP="000D70A6">
      <w:pPr>
        <w:numPr>
          <w:ilvl w:val="0"/>
          <w:numId w:val="0"/>
        </w:numPr>
        <w:pBdr>
          <w:bottom w:val="single" w:sz="6" w:space="1" w:color="auto"/>
        </w:pBdr>
        <w:ind w:left="360"/>
      </w:pPr>
    </w:p>
    <w:p w14:paraId="3A97AA8E" w14:textId="77777777" w:rsidR="000D70A6" w:rsidRDefault="000D70A6" w:rsidP="000D70A6">
      <w:pPr>
        <w:numPr>
          <w:ilvl w:val="0"/>
          <w:numId w:val="0"/>
        </w:numPr>
        <w:pBdr>
          <w:bottom w:val="single" w:sz="6" w:space="1" w:color="auto"/>
        </w:pBdr>
        <w:ind w:left="360"/>
      </w:pPr>
    </w:p>
    <w:p w14:paraId="090277EE" w14:textId="77777777" w:rsidR="000D70A6" w:rsidRDefault="000D70A6" w:rsidP="000D70A6">
      <w:pPr>
        <w:numPr>
          <w:ilvl w:val="0"/>
          <w:numId w:val="0"/>
        </w:numPr>
        <w:ind w:left="360"/>
      </w:pPr>
    </w:p>
    <w:p w14:paraId="7052FC5E" w14:textId="3AA89AB5" w:rsidR="000D70A6" w:rsidRDefault="000D70A6" w:rsidP="000D70A6">
      <w:pPr>
        <w:numPr>
          <w:ilvl w:val="0"/>
          <w:numId w:val="0"/>
        </w:numPr>
        <w:ind w:left="360"/>
      </w:pPr>
    </w:p>
    <w:p w14:paraId="7143F5A1" w14:textId="7D173EAD" w:rsidR="000D70A6" w:rsidRDefault="000D70A6" w:rsidP="000D70A6">
      <w:pPr>
        <w:numPr>
          <w:ilvl w:val="0"/>
          <w:numId w:val="0"/>
        </w:numPr>
        <w:ind w:left="360"/>
        <w:rPr>
          <w:ins w:id="41" w:author="Alex. Brogan" w:date="2020-03-20T12:26:00Z"/>
        </w:rPr>
      </w:pPr>
    </w:p>
    <w:p w14:paraId="7FCC615D" w14:textId="77777777" w:rsidR="00842BBA" w:rsidRDefault="00842BBA" w:rsidP="000D70A6">
      <w:pPr>
        <w:numPr>
          <w:ilvl w:val="0"/>
          <w:numId w:val="0"/>
        </w:numPr>
        <w:ind w:left="360"/>
      </w:pPr>
    </w:p>
    <w:p w14:paraId="73590911" w14:textId="77777777" w:rsidR="000D70A6" w:rsidRDefault="000D70A6" w:rsidP="000D70A6">
      <w:pPr>
        <w:numPr>
          <w:ilvl w:val="0"/>
          <w:numId w:val="0"/>
        </w:numPr>
        <w:ind w:left="360"/>
      </w:pPr>
    </w:p>
    <w:p w14:paraId="581ACCB1" w14:textId="1243A3BF" w:rsidR="000D70A6" w:rsidRDefault="00FD0D36" w:rsidP="00FD0D36">
      <w:pPr>
        <w:numPr>
          <w:ilvl w:val="0"/>
          <w:numId w:val="0"/>
        </w:numPr>
        <w:ind w:left="720" w:hanging="360"/>
      </w:pPr>
      <w:r>
        <w:rPr>
          <w:rFonts w:cs="Arial"/>
        </w:rPr>
        <w:sym w:font="Webdings" w:char="F063"/>
      </w:r>
      <w:r>
        <w:rPr>
          <w:rFonts w:cs="Arial"/>
        </w:rPr>
        <w:t xml:space="preserve"> </w:t>
      </w:r>
      <w:r>
        <w:rPr>
          <w:rFonts w:cs="Arial"/>
        </w:rPr>
        <w:tab/>
      </w:r>
      <w:r w:rsidR="000D70A6">
        <w:t>I confirm I have read, understood and will comply with the arrangements set out in this Homeworker Agreement.</w:t>
      </w:r>
    </w:p>
    <w:p w14:paraId="3CC11C1E" w14:textId="5760730E" w:rsidR="000D70A6" w:rsidRDefault="000D70A6" w:rsidP="000D70A6">
      <w:pPr>
        <w:numPr>
          <w:ilvl w:val="0"/>
          <w:numId w:val="0"/>
        </w:numPr>
        <w:ind w:left="360"/>
      </w:pPr>
    </w:p>
    <w:p w14:paraId="2A2AB6DB" w14:textId="2F65550F" w:rsidR="000D70A6" w:rsidRDefault="000D70A6" w:rsidP="00FD0D36">
      <w:pPr>
        <w:pStyle w:val="ListParagraph"/>
        <w:numPr>
          <w:ilvl w:val="0"/>
          <w:numId w:val="35"/>
        </w:numPr>
      </w:pPr>
      <w:r>
        <w:t xml:space="preserve">I confirm I have completed the </w:t>
      </w:r>
      <w:r w:rsidR="00FD0D36">
        <w:t>attached Risk Self-Assessment form and discussed this with my line manager</w:t>
      </w:r>
      <w:r>
        <w:t xml:space="preserve"> </w:t>
      </w:r>
    </w:p>
    <w:p w14:paraId="7C93883C" w14:textId="42DE64BA" w:rsidR="000D70A6" w:rsidRDefault="000D70A6" w:rsidP="000D70A6">
      <w:pPr>
        <w:numPr>
          <w:ilvl w:val="0"/>
          <w:numId w:val="0"/>
        </w:numPr>
        <w:ind w:left="360"/>
      </w:pPr>
    </w:p>
    <w:p w14:paraId="68CB0205" w14:textId="39BDD700" w:rsidR="000D70A6" w:rsidRDefault="000D70A6" w:rsidP="000D70A6">
      <w:pPr>
        <w:numPr>
          <w:ilvl w:val="0"/>
          <w:numId w:val="0"/>
        </w:numPr>
        <w:ind w:left="360"/>
      </w:pPr>
    </w:p>
    <w:p w14:paraId="42EDDE5C" w14:textId="3A785493" w:rsidR="000D70A6" w:rsidRDefault="000D70A6" w:rsidP="000D70A6">
      <w:pPr>
        <w:numPr>
          <w:ilvl w:val="0"/>
          <w:numId w:val="0"/>
        </w:numPr>
        <w:ind w:left="360"/>
      </w:pPr>
    </w:p>
    <w:p w14:paraId="35516D7C" w14:textId="77777777" w:rsidR="000D70A6" w:rsidRDefault="000D70A6" w:rsidP="000D70A6">
      <w:pPr>
        <w:numPr>
          <w:ilvl w:val="0"/>
          <w:numId w:val="0"/>
        </w:numPr>
        <w:ind w:left="360"/>
      </w:pPr>
    </w:p>
    <w:p w14:paraId="1AB0B9F0" w14:textId="77777777" w:rsidR="000D70A6" w:rsidRDefault="000D70A6" w:rsidP="000D70A6">
      <w:pPr>
        <w:numPr>
          <w:ilvl w:val="0"/>
          <w:numId w:val="0"/>
        </w:numPr>
        <w:ind w:left="360"/>
      </w:pPr>
    </w:p>
    <w:p w14:paraId="5D59F443" w14:textId="7AA1E3DB" w:rsidR="000D70A6" w:rsidRDefault="000D70A6" w:rsidP="000D70A6">
      <w:pPr>
        <w:numPr>
          <w:ilvl w:val="0"/>
          <w:numId w:val="0"/>
        </w:numPr>
        <w:ind w:firstLine="360"/>
        <w:jc w:val="left"/>
      </w:pPr>
      <w:r>
        <w:t>Signed (employee):</w:t>
      </w:r>
      <w:r>
        <w:tab/>
      </w:r>
      <w:r>
        <w:tab/>
      </w:r>
      <w:r>
        <w:tab/>
      </w:r>
      <w:r>
        <w:tab/>
      </w:r>
      <w:r>
        <w:tab/>
      </w:r>
      <w:r>
        <w:tab/>
      </w:r>
      <w:r>
        <w:tab/>
        <w:t>Date:</w:t>
      </w:r>
    </w:p>
    <w:p w14:paraId="5EFC8F38" w14:textId="77777777" w:rsidR="000D70A6" w:rsidRDefault="000D70A6" w:rsidP="000D70A6">
      <w:pPr>
        <w:numPr>
          <w:ilvl w:val="0"/>
          <w:numId w:val="0"/>
        </w:numPr>
        <w:ind w:left="360"/>
      </w:pPr>
    </w:p>
    <w:p w14:paraId="7E219E58" w14:textId="77777777" w:rsidR="00842BBA" w:rsidRDefault="00842BBA">
      <w:pPr>
        <w:numPr>
          <w:ilvl w:val="0"/>
          <w:numId w:val="0"/>
        </w:numPr>
        <w:pBdr>
          <w:bottom w:val="single" w:sz="6" w:space="1" w:color="auto"/>
        </w:pBdr>
        <w:jc w:val="left"/>
        <w:rPr>
          <w:ins w:id="42" w:author="Alex. Brogan" w:date="2020-03-20T12:26:00Z"/>
        </w:rPr>
      </w:pPr>
    </w:p>
    <w:p w14:paraId="3BF627BF" w14:textId="53151508" w:rsidR="000D70A6" w:rsidRDefault="000D70A6">
      <w:pPr>
        <w:numPr>
          <w:ilvl w:val="0"/>
          <w:numId w:val="0"/>
        </w:numPr>
        <w:jc w:val="left"/>
      </w:pPr>
      <w:r>
        <w:br w:type="page"/>
      </w:r>
    </w:p>
    <w:p w14:paraId="0CD44E65" w14:textId="77777777" w:rsidR="00F5509C" w:rsidRDefault="00F5509C" w:rsidP="008D5513">
      <w:pPr>
        <w:pStyle w:val="Heading1"/>
      </w:pPr>
      <w:r>
        <w:lastRenderedPageBreak/>
        <w:t xml:space="preserve">HOMEWORKING AGREEMENT </w:t>
      </w:r>
    </w:p>
    <w:p w14:paraId="47D02D4A" w14:textId="77777777" w:rsidR="00F5509C" w:rsidRDefault="00F5509C" w:rsidP="008D5513">
      <w:pPr>
        <w:pStyle w:val="Heading1"/>
      </w:pPr>
      <w:r>
        <w:t>FOR OCCASIONAL OR SHORT-TERM HOMEWORKING</w:t>
      </w:r>
    </w:p>
    <w:p w14:paraId="42BDF7B2" w14:textId="77777777" w:rsidR="00F5509C" w:rsidRDefault="00F5509C" w:rsidP="00F5509C">
      <w:pPr>
        <w:numPr>
          <w:ilvl w:val="0"/>
          <w:numId w:val="0"/>
        </w:numPr>
        <w:ind w:left="720"/>
        <w:jc w:val="center"/>
      </w:pPr>
    </w:p>
    <w:p w14:paraId="6FB28DF3" w14:textId="74783609" w:rsidR="00F36CA1" w:rsidRDefault="00F5509C" w:rsidP="008D5513">
      <w:pPr>
        <w:pStyle w:val="Heading1"/>
      </w:pPr>
      <w:r>
        <w:t>Risk Self-Assessment</w:t>
      </w:r>
    </w:p>
    <w:p w14:paraId="3699C4B2" w14:textId="77777777" w:rsidR="00F5509C" w:rsidRPr="00F36CA1" w:rsidRDefault="00F5509C" w:rsidP="00F5509C">
      <w:pPr>
        <w:numPr>
          <w:ilvl w:val="0"/>
          <w:numId w:val="0"/>
        </w:numPr>
        <w:ind w:left="720"/>
        <w:jc w:val="center"/>
      </w:pPr>
    </w:p>
    <w:p w14:paraId="61B280ED" w14:textId="6609BDE2" w:rsidR="00F36CA1" w:rsidRPr="0095735A" w:rsidRDefault="00F5509C" w:rsidP="00F5509C">
      <w:pPr>
        <w:numPr>
          <w:ilvl w:val="0"/>
          <w:numId w:val="0"/>
        </w:numPr>
        <w:ind w:left="360"/>
        <w:rPr>
          <w:szCs w:val="18"/>
        </w:rPr>
      </w:pPr>
      <w:r>
        <w:t>Employees</w:t>
      </w:r>
      <w:r w:rsidR="00F36CA1">
        <w:t xml:space="preserve"> who </w:t>
      </w:r>
      <w:r>
        <w:t xml:space="preserve">intend to </w:t>
      </w:r>
      <w:r w:rsidR="00F36CA1">
        <w:t xml:space="preserve">work from home should use this Checklist. You should </w:t>
      </w:r>
      <w:r>
        <w:t>read through each note</w:t>
      </w:r>
      <w:r w:rsidR="00F36CA1">
        <w:t xml:space="preserve"> and flag up in the ‘employee comments’ section any areas where there may be potential </w:t>
      </w:r>
      <w:r w:rsidR="001C74DB">
        <w:t xml:space="preserve">hazards or </w:t>
      </w:r>
      <w:r w:rsidR="00F36CA1">
        <w:t>problems and what you intend to do about them. Your line manager will need to be happy that your home environment is suitable</w:t>
      </w:r>
      <w:r w:rsidR="0095735A">
        <w:t xml:space="preserve"> for homeworking</w:t>
      </w:r>
      <w:r w:rsidR="001C74DB">
        <w:t xml:space="preserve"> before this can be authorised.</w:t>
      </w:r>
    </w:p>
    <w:p w14:paraId="1808F997" w14:textId="77777777" w:rsidR="00F36CA1" w:rsidRDefault="00F36CA1" w:rsidP="00F36CA1">
      <w:pPr>
        <w:pStyle w:val="NoSpacing"/>
        <w:rPr>
          <w:szCs w:val="18"/>
        </w:rPr>
      </w:pPr>
    </w:p>
    <w:p w14:paraId="2B5BC224" w14:textId="77777777" w:rsidR="00F36CA1" w:rsidRDefault="00F36CA1" w:rsidP="00F36CA1">
      <w:pPr>
        <w:pStyle w:val="NoSpacing"/>
        <w:rPr>
          <w:b/>
          <w:bCs/>
          <w:szCs w:val="18"/>
        </w:rPr>
      </w:pPr>
      <w:r>
        <w:rPr>
          <w:b/>
          <w:bCs/>
          <w:szCs w:val="18"/>
        </w:rPr>
        <w:t xml:space="preserve">Name of employee (print): </w:t>
      </w:r>
    </w:p>
    <w:p w14:paraId="7A339FF6" w14:textId="77777777" w:rsidR="00F36CA1" w:rsidRDefault="00F36CA1" w:rsidP="00F36CA1">
      <w:pPr>
        <w:pStyle w:val="NoSpacing"/>
        <w:rPr>
          <w:szCs w:val="18"/>
        </w:rPr>
      </w:pPr>
    </w:p>
    <w:p w14:paraId="298CAC1C" w14:textId="77777777" w:rsidR="00F36CA1" w:rsidRDefault="00F36CA1" w:rsidP="00F36CA1">
      <w:pPr>
        <w:pStyle w:val="NoSpacing"/>
        <w:rPr>
          <w:szCs w:val="18"/>
        </w:rPr>
      </w:pPr>
      <w:r>
        <w:rPr>
          <w:b/>
          <w:bCs/>
          <w:szCs w:val="18"/>
        </w:rPr>
        <w:t xml:space="preserve">Home address: </w:t>
      </w:r>
    </w:p>
    <w:p w14:paraId="14B37EDF" w14:textId="21ABE104" w:rsidR="00F36CA1" w:rsidRDefault="00F36CA1" w:rsidP="00F36CA1">
      <w:pPr>
        <w:pStyle w:val="NoSpacing"/>
        <w:rPr>
          <w:b/>
          <w:bCs/>
          <w:szCs w:val="16"/>
        </w:rPr>
      </w:pPr>
    </w:p>
    <w:p w14:paraId="59E41BC3" w14:textId="77777777" w:rsidR="00F5509C" w:rsidRDefault="00F5509C" w:rsidP="00F36CA1">
      <w:pPr>
        <w:pStyle w:val="NoSpacing"/>
        <w:rPr>
          <w:b/>
          <w:bCs/>
          <w:szCs w:val="16"/>
        </w:rPr>
      </w:pPr>
    </w:p>
    <w:p w14:paraId="2C0C02EC" w14:textId="133AC3DE" w:rsidR="00F36CA1" w:rsidRPr="001C74DB" w:rsidRDefault="00F36CA1" w:rsidP="00F36CA1">
      <w:pPr>
        <w:pStyle w:val="NoSpacing"/>
        <w:rPr>
          <w:szCs w:val="16"/>
        </w:rPr>
      </w:pPr>
      <w:r>
        <w:rPr>
          <w:b/>
          <w:bCs/>
          <w:szCs w:val="16"/>
        </w:rPr>
        <w:t xml:space="preserve">Date: </w:t>
      </w:r>
    </w:p>
    <w:tbl>
      <w:tblPr>
        <w:tblpPr w:leftFromText="180" w:rightFromText="180" w:vertAnchor="text" w:horzAnchor="margin" w:tblpXSpec="center" w:tblpY="87"/>
        <w:tblW w:w="9634" w:type="dxa"/>
        <w:tblLook w:val="0000" w:firstRow="0" w:lastRow="0" w:firstColumn="0" w:lastColumn="0" w:noHBand="0" w:noVBand="0"/>
      </w:tblPr>
      <w:tblGrid>
        <w:gridCol w:w="1636"/>
        <w:gridCol w:w="5852"/>
        <w:gridCol w:w="2146"/>
      </w:tblGrid>
      <w:tr w:rsidR="00F36CA1" w14:paraId="2AAADA09" w14:textId="77777777" w:rsidTr="00F5509C">
        <w:trPr>
          <w:trHeight w:val="446"/>
        </w:trPr>
        <w:tc>
          <w:tcPr>
            <w:tcW w:w="0" w:type="auto"/>
            <w:tcBorders>
              <w:top w:val="single" w:sz="4" w:space="0" w:color="000000"/>
              <w:left w:val="single" w:sz="4" w:space="0" w:color="000000"/>
              <w:bottom w:val="single" w:sz="4" w:space="0" w:color="000000"/>
              <w:right w:val="single" w:sz="4" w:space="0" w:color="000000"/>
            </w:tcBorders>
          </w:tcPr>
          <w:p w14:paraId="63D8EB21" w14:textId="77777777" w:rsidR="00F36CA1" w:rsidRDefault="00F36CA1" w:rsidP="00F36CA1">
            <w:pPr>
              <w:pStyle w:val="NoSpacing"/>
              <w:jc w:val="left"/>
              <w:rPr>
                <w:b/>
                <w:bCs/>
                <w:color w:val="000000"/>
                <w:szCs w:val="18"/>
              </w:rPr>
            </w:pPr>
            <w:r>
              <w:rPr>
                <w:b/>
                <w:bCs/>
                <w:color w:val="000000"/>
                <w:szCs w:val="18"/>
              </w:rPr>
              <w:t>Guidance</w:t>
            </w:r>
          </w:p>
        </w:tc>
        <w:tc>
          <w:tcPr>
            <w:tcW w:w="5852" w:type="dxa"/>
            <w:tcBorders>
              <w:top w:val="single" w:sz="4" w:space="0" w:color="000000"/>
              <w:left w:val="single" w:sz="4" w:space="0" w:color="000000"/>
              <w:bottom w:val="single" w:sz="4" w:space="0" w:color="000000"/>
              <w:right w:val="single" w:sz="4" w:space="0" w:color="000000"/>
            </w:tcBorders>
          </w:tcPr>
          <w:p w14:paraId="13C13133" w14:textId="77777777" w:rsidR="00F36CA1" w:rsidRDefault="00F36CA1" w:rsidP="00F36CA1">
            <w:pPr>
              <w:pStyle w:val="NoSpacing"/>
              <w:rPr>
                <w:b/>
                <w:bCs/>
                <w:color w:val="000000"/>
                <w:szCs w:val="18"/>
              </w:rPr>
            </w:pPr>
            <w:r>
              <w:rPr>
                <w:b/>
                <w:bCs/>
                <w:color w:val="000000"/>
                <w:szCs w:val="18"/>
              </w:rPr>
              <w:t>Notes</w:t>
            </w:r>
          </w:p>
        </w:tc>
        <w:tc>
          <w:tcPr>
            <w:tcW w:w="2146" w:type="dxa"/>
            <w:tcBorders>
              <w:top w:val="single" w:sz="4" w:space="0" w:color="000000"/>
              <w:left w:val="single" w:sz="4" w:space="0" w:color="000000"/>
              <w:bottom w:val="single" w:sz="4" w:space="0" w:color="000000"/>
              <w:right w:val="single" w:sz="4" w:space="0" w:color="000000"/>
            </w:tcBorders>
          </w:tcPr>
          <w:p w14:paraId="75892DB1" w14:textId="77777777" w:rsidR="00F36CA1" w:rsidRDefault="00F36CA1" w:rsidP="00F36CA1">
            <w:pPr>
              <w:pStyle w:val="NoSpacing"/>
              <w:rPr>
                <w:b/>
                <w:bCs/>
                <w:color w:val="000000"/>
                <w:szCs w:val="18"/>
              </w:rPr>
            </w:pPr>
            <w:r>
              <w:rPr>
                <w:b/>
                <w:bCs/>
                <w:color w:val="000000"/>
                <w:szCs w:val="18"/>
              </w:rPr>
              <w:t>Employee Comments</w:t>
            </w:r>
          </w:p>
        </w:tc>
      </w:tr>
      <w:tr w:rsidR="00F36CA1" w14:paraId="149B06CA" w14:textId="77777777" w:rsidTr="00F5509C">
        <w:trPr>
          <w:trHeight w:val="1482"/>
        </w:trPr>
        <w:tc>
          <w:tcPr>
            <w:tcW w:w="0" w:type="auto"/>
            <w:tcBorders>
              <w:top w:val="single" w:sz="4" w:space="0" w:color="000000"/>
              <w:left w:val="single" w:sz="4" w:space="0" w:color="000000"/>
              <w:bottom w:val="single" w:sz="4" w:space="0" w:color="000000"/>
              <w:right w:val="single" w:sz="4" w:space="0" w:color="000000"/>
            </w:tcBorders>
          </w:tcPr>
          <w:p w14:paraId="777B531F" w14:textId="77777777" w:rsidR="00F36CA1" w:rsidRDefault="00F36CA1" w:rsidP="00F36CA1">
            <w:pPr>
              <w:pStyle w:val="NoSpacing"/>
              <w:jc w:val="left"/>
              <w:rPr>
                <w:color w:val="000000"/>
                <w:szCs w:val="18"/>
              </w:rPr>
            </w:pPr>
            <w:r>
              <w:rPr>
                <w:color w:val="000000"/>
                <w:szCs w:val="18"/>
              </w:rPr>
              <w:t xml:space="preserve">1. Temperature </w:t>
            </w:r>
          </w:p>
        </w:tc>
        <w:tc>
          <w:tcPr>
            <w:tcW w:w="5852" w:type="dxa"/>
            <w:tcBorders>
              <w:top w:val="single" w:sz="4" w:space="0" w:color="000000"/>
              <w:left w:val="single" w:sz="4" w:space="0" w:color="000000"/>
              <w:bottom w:val="single" w:sz="4" w:space="0" w:color="000000"/>
              <w:right w:val="single" w:sz="4" w:space="0" w:color="000000"/>
            </w:tcBorders>
          </w:tcPr>
          <w:p w14:paraId="5130D3E2" w14:textId="77777777" w:rsidR="00F36CA1" w:rsidRDefault="00F36CA1" w:rsidP="00F36CA1">
            <w:pPr>
              <w:pStyle w:val="NoSpacing"/>
              <w:rPr>
                <w:color w:val="000000"/>
                <w:szCs w:val="18"/>
              </w:rPr>
            </w:pPr>
            <w:r>
              <w:rPr>
                <w:color w:val="000000"/>
                <w:szCs w:val="18"/>
              </w:rPr>
              <w:t xml:space="preserve">The minimum temperature in a workplace should be at least 16C but a temperature of around 21-24C is normally considered comfortable for sedentary work. Are you able to provide and maintain this level of heating when required? </w:t>
            </w:r>
          </w:p>
          <w:p w14:paraId="593D563F" w14:textId="77777777" w:rsidR="00F36CA1" w:rsidRDefault="00F36CA1" w:rsidP="00F36CA1">
            <w:pPr>
              <w:pStyle w:val="NoSpacing"/>
              <w:rPr>
                <w:color w:val="000000"/>
                <w:szCs w:val="18"/>
              </w:rPr>
            </w:pPr>
          </w:p>
          <w:p w14:paraId="3FE89C87" w14:textId="77777777" w:rsidR="00F36CA1" w:rsidRDefault="00F36CA1" w:rsidP="00F36CA1">
            <w:pPr>
              <w:pStyle w:val="NoSpacing"/>
              <w:rPr>
                <w:color w:val="000000"/>
                <w:szCs w:val="18"/>
              </w:rPr>
            </w:pPr>
            <w:r>
              <w:rPr>
                <w:color w:val="000000"/>
                <w:szCs w:val="18"/>
              </w:rPr>
              <w:t xml:space="preserve">In hot weather a fan plus increased ventilation may be necessary to achieve a comfortable working temperature. Are you able to achieve a comfortable working temperature during periods of hot weather? </w:t>
            </w:r>
          </w:p>
          <w:p w14:paraId="2122A43A" w14:textId="1EC67E51" w:rsidR="001C74DB" w:rsidRDefault="001C74DB" w:rsidP="00F36CA1">
            <w:pPr>
              <w:pStyle w:val="NoSpacing"/>
              <w:rPr>
                <w:color w:val="000000"/>
                <w:szCs w:val="18"/>
              </w:rPr>
            </w:pPr>
          </w:p>
        </w:tc>
        <w:tc>
          <w:tcPr>
            <w:tcW w:w="2146" w:type="dxa"/>
            <w:tcBorders>
              <w:top w:val="single" w:sz="4" w:space="0" w:color="000000"/>
              <w:left w:val="single" w:sz="4" w:space="0" w:color="000000"/>
              <w:bottom w:val="single" w:sz="4" w:space="0" w:color="000000"/>
              <w:right w:val="single" w:sz="4" w:space="0" w:color="000000"/>
            </w:tcBorders>
          </w:tcPr>
          <w:p w14:paraId="490309C8" w14:textId="77777777" w:rsidR="00F36CA1" w:rsidRDefault="00F36CA1" w:rsidP="00F36CA1">
            <w:pPr>
              <w:pStyle w:val="NoSpacing"/>
              <w:rPr>
                <w:color w:val="000000"/>
                <w:szCs w:val="18"/>
              </w:rPr>
            </w:pPr>
          </w:p>
        </w:tc>
      </w:tr>
      <w:tr w:rsidR="00F36CA1" w14:paraId="2AAAFB2C" w14:textId="77777777" w:rsidTr="00F5509C">
        <w:trPr>
          <w:trHeight w:val="861"/>
        </w:trPr>
        <w:tc>
          <w:tcPr>
            <w:tcW w:w="0" w:type="auto"/>
            <w:tcBorders>
              <w:top w:val="single" w:sz="4" w:space="0" w:color="000000"/>
              <w:left w:val="single" w:sz="4" w:space="0" w:color="000000"/>
              <w:bottom w:val="single" w:sz="4" w:space="0" w:color="000000"/>
              <w:right w:val="single" w:sz="4" w:space="0" w:color="000000"/>
            </w:tcBorders>
          </w:tcPr>
          <w:p w14:paraId="1A6031A7" w14:textId="77777777" w:rsidR="00F36CA1" w:rsidRDefault="00F36CA1" w:rsidP="00F36CA1">
            <w:pPr>
              <w:pStyle w:val="NoSpacing"/>
              <w:jc w:val="left"/>
              <w:rPr>
                <w:color w:val="000000"/>
                <w:szCs w:val="18"/>
              </w:rPr>
            </w:pPr>
            <w:r>
              <w:rPr>
                <w:color w:val="000000"/>
                <w:szCs w:val="18"/>
              </w:rPr>
              <w:t xml:space="preserve">2. Lighting </w:t>
            </w:r>
          </w:p>
        </w:tc>
        <w:tc>
          <w:tcPr>
            <w:tcW w:w="5852" w:type="dxa"/>
            <w:tcBorders>
              <w:top w:val="single" w:sz="4" w:space="0" w:color="000000"/>
              <w:left w:val="single" w:sz="4" w:space="0" w:color="000000"/>
              <w:bottom w:val="single" w:sz="4" w:space="0" w:color="000000"/>
              <w:right w:val="single" w:sz="4" w:space="0" w:color="000000"/>
            </w:tcBorders>
          </w:tcPr>
          <w:p w14:paraId="2B4737CB" w14:textId="77777777" w:rsidR="001C74DB" w:rsidRDefault="00F36CA1" w:rsidP="00F36CA1">
            <w:pPr>
              <w:pStyle w:val="NoSpacing"/>
              <w:rPr>
                <w:color w:val="000000"/>
                <w:szCs w:val="18"/>
              </w:rPr>
            </w:pPr>
            <w:r>
              <w:rPr>
                <w:color w:val="000000"/>
                <w:szCs w:val="18"/>
              </w:rPr>
              <w:t>It may be necessary to use task lighting (a portable desk lamp or similar) to provide a suitable level of lighting. This will improve the light level where required without causing glare on your screen from ambient light. Do you have a desk lamp or similar?</w:t>
            </w:r>
          </w:p>
          <w:p w14:paraId="775D84F8" w14:textId="59C9BC3C" w:rsidR="00F36CA1" w:rsidRDefault="00F36CA1" w:rsidP="00F36CA1">
            <w:pPr>
              <w:pStyle w:val="NoSpacing"/>
              <w:rPr>
                <w:color w:val="000000"/>
                <w:szCs w:val="18"/>
              </w:rPr>
            </w:pPr>
            <w:r>
              <w:rPr>
                <w:color w:val="000000"/>
                <w:szCs w:val="18"/>
              </w:rPr>
              <w:t xml:space="preserve"> </w:t>
            </w:r>
          </w:p>
        </w:tc>
        <w:tc>
          <w:tcPr>
            <w:tcW w:w="2146" w:type="dxa"/>
            <w:tcBorders>
              <w:top w:val="single" w:sz="4" w:space="0" w:color="000000"/>
              <w:left w:val="single" w:sz="4" w:space="0" w:color="000000"/>
              <w:bottom w:val="single" w:sz="4" w:space="0" w:color="000000"/>
              <w:right w:val="single" w:sz="4" w:space="0" w:color="000000"/>
            </w:tcBorders>
          </w:tcPr>
          <w:p w14:paraId="59C30BDD" w14:textId="77777777" w:rsidR="00F36CA1" w:rsidRDefault="00F36CA1" w:rsidP="00F36CA1">
            <w:pPr>
              <w:pStyle w:val="NoSpacing"/>
              <w:rPr>
                <w:color w:val="000000"/>
                <w:szCs w:val="18"/>
              </w:rPr>
            </w:pPr>
          </w:p>
        </w:tc>
      </w:tr>
      <w:tr w:rsidR="00F36CA1" w14:paraId="19463D9F" w14:textId="77777777" w:rsidTr="00F5509C">
        <w:trPr>
          <w:trHeight w:val="447"/>
        </w:trPr>
        <w:tc>
          <w:tcPr>
            <w:tcW w:w="0" w:type="auto"/>
            <w:tcBorders>
              <w:top w:val="single" w:sz="4" w:space="0" w:color="000000"/>
              <w:left w:val="single" w:sz="4" w:space="0" w:color="000000"/>
              <w:bottom w:val="single" w:sz="4" w:space="0" w:color="000000"/>
              <w:right w:val="single" w:sz="4" w:space="0" w:color="000000"/>
            </w:tcBorders>
          </w:tcPr>
          <w:p w14:paraId="7C72914F" w14:textId="77777777" w:rsidR="00F36CA1" w:rsidRDefault="00F36CA1" w:rsidP="00F36CA1">
            <w:pPr>
              <w:pStyle w:val="NoSpacing"/>
              <w:jc w:val="left"/>
              <w:rPr>
                <w:color w:val="000000"/>
                <w:szCs w:val="18"/>
              </w:rPr>
            </w:pPr>
            <w:r>
              <w:rPr>
                <w:color w:val="000000"/>
                <w:szCs w:val="18"/>
              </w:rPr>
              <w:t xml:space="preserve">3. Ventilation </w:t>
            </w:r>
          </w:p>
        </w:tc>
        <w:tc>
          <w:tcPr>
            <w:tcW w:w="5852" w:type="dxa"/>
            <w:tcBorders>
              <w:top w:val="single" w:sz="4" w:space="0" w:color="000000"/>
              <w:left w:val="single" w:sz="4" w:space="0" w:color="000000"/>
              <w:bottom w:val="single" w:sz="4" w:space="0" w:color="000000"/>
              <w:right w:val="single" w:sz="4" w:space="0" w:color="000000"/>
            </w:tcBorders>
          </w:tcPr>
          <w:p w14:paraId="7B992370" w14:textId="77777777" w:rsidR="00F36CA1" w:rsidRDefault="00F36CA1" w:rsidP="00F36CA1">
            <w:pPr>
              <w:pStyle w:val="NoSpacing"/>
              <w:rPr>
                <w:color w:val="000000"/>
                <w:szCs w:val="18"/>
              </w:rPr>
            </w:pPr>
            <w:r>
              <w:rPr>
                <w:color w:val="000000"/>
                <w:szCs w:val="18"/>
              </w:rPr>
              <w:t xml:space="preserve">Is there adequate ventilation – for example if you have converted an area of your home into a study / office is there a means of providing ventilation? </w:t>
            </w:r>
          </w:p>
          <w:p w14:paraId="523D8B18" w14:textId="66343319" w:rsidR="001C74DB" w:rsidRDefault="001C74DB" w:rsidP="00F36CA1">
            <w:pPr>
              <w:pStyle w:val="NoSpacing"/>
              <w:rPr>
                <w:color w:val="000000"/>
                <w:szCs w:val="18"/>
              </w:rPr>
            </w:pPr>
          </w:p>
        </w:tc>
        <w:tc>
          <w:tcPr>
            <w:tcW w:w="2146" w:type="dxa"/>
            <w:tcBorders>
              <w:top w:val="single" w:sz="4" w:space="0" w:color="000000"/>
              <w:left w:val="single" w:sz="4" w:space="0" w:color="000000"/>
              <w:bottom w:val="single" w:sz="4" w:space="0" w:color="000000"/>
              <w:right w:val="single" w:sz="4" w:space="0" w:color="000000"/>
            </w:tcBorders>
          </w:tcPr>
          <w:p w14:paraId="1E0DFA40" w14:textId="77777777" w:rsidR="00F36CA1" w:rsidRDefault="00F36CA1" w:rsidP="00F36CA1">
            <w:pPr>
              <w:pStyle w:val="NoSpacing"/>
              <w:rPr>
                <w:color w:val="000000"/>
                <w:szCs w:val="18"/>
              </w:rPr>
            </w:pPr>
          </w:p>
        </w:tc>
      </w:tr>
      <w:tr w:rsidR="00F36CA1" w14:paraId="503A7A37" w14:textId="77777777" w:rsidTr="00F5509C">
        <w:trPr>
          <w:trHeight w:val="1896"/>
        </w:trPr>
        <w:tc>
          <w:tcPr>
            <w:tcW w:w="0" w:type="auto"/>
            <w:tcBorders>
              <w:top w:val="single" w:sz="4" w:space="0" w:color="000000"/>
              <w:left w:val="single" w:sz="4" w:space="0" w:color="000000"/>
              <w:bottom w:val="single" w:sz="4" w:space="0" w:color="000000"/>
              <w:right w:val="single" w:sz="4" w:space="0" w:color="000000"/>
            </w:tcBorders>
          </w:tcPr>
          <w:p w14:paraId="36B6C478" w14:textId="77777777" w:rsidR="00F36CA1" w:rsidRDefault="00F36CA1" w:rsidP="00F36CA1">
            <w:pPr>
              <w:pStyle w:val="NoSpacing"/>
              <w:jc w:val="left"/>
              <w:rPr>
                <w:color w:val="000000"/>
                <w:szCs w:val="18"/>
              </w:rPr>
            </w:pPr>
            <w:r>
              <w:rPr>
                <w:color w:val="000000"/>
                <w:szCs w:val="18"/>
              </w:rPr>
              <w:t xml:space="preserve">4. Fire </w:t>
            </w:r>
          </w:p>
        </w:tc>
        <w:tc>
          <w:tcPr>
            <w:tcW w:w="5852" w:type="dxa"/>
            <w:tcBorders>
              <w:top w:val="single" w:sz="4" w:space="0" w:color="000000"/>
              <w:left w:val="single" w:sz="4" w:space="0" w:color="000000"/>
              <w:bottom w:val="single" w:sz="4" w:space="0" w:color="000000"/>
              <w:right w:val="single" w:sz="4" w:space="0" w:color="000000"/>
            </w:tcBorders>
          </w:tcPr>
          <w:p w14:paraId="1C9C02EB" w14:textId="77777777" w:rsidR="00F36CA1" w:rsidRDefault="00F36CA1" w:rsidP="00F36CA1">
            <w:pPr>
              <w:pStyle w:val="NoSpacing"/>
              <w:rPr>
                <w:color w:val="000000"/>
                <w:szCs w:val="18"/>
              </w:rPr>
            </w:pPr>
            <w:r>
              <w:rPr>
                <w:color w:val="000000"/>
                <w:szCs w:val="18"/>
              </w:rPr>
              <w:t xml:space="preserve">The equipment you use for work and the configuration of your working area should not obstruct your means of escape or the means of escape for others. It is a general recommendation that smoke detectors are installed and maintained in your home. </w:t>
            </w:r>
          </w:p>
          <w:p w14:paraId="2828A440" w14:textId="77777777" w:rsidR="00F36CA1" w:rsidRDefault="00F36CA1" w:rsidP="00F36CA1">
            <w:pPr>
              <w:pStyle w:val="NoSpacing"/>
              <w:rPr>
                <w:color w:val="000000"/>
                <w:szCs w:val="18"/>
              </w:rPr>
            </w:pPr>
            <w:r>
              <w:rPr>
                <w:color w:val="000000"/>
                <w:szCs w:val="18"/>
              </w:rPr>
              <w:t xml:space="preserve">Paper is combustible and electrical equipment can be a source of ignition. Good housekeeping should be practiced </w:t>
            </w:r>
            <w:proofErr w:type="gramStart"/>
            <w:r>
              <w:rPr>
                <w:color w:val="000000"/>
                <w:szCs w:val="18"/>
              </w:rPr>
              <w:t>to reduce</w:t>
            </w:r>
            <w:proofErr w:type="gramEnd"/>
            <w:r>
              <w:rPr>
                <w:color w:val="000000"/>
                <w:szCs w:val="18"/>
              </w:rPr>
              <w:t xml:space="preserve"> the risk of fire starting or developing in your home. </w:t>
            </w:r>
          </w:p>
          <w:p w14:paraId="19A14A1C" w14:textId="495A24F0" w:rsidR="00F36CA1" w:rsidRDefault="00F36CA1" w:rsidP="00F36CA1">
            <w:pPr>
              <w:pStyle w:val="NoSpacing"/>
              <w:rPr>
                <w:color w:val="000000"/>
                <w:szCs w:val="18"/>
                <w:u w:val="single"/>
              </w:rPr>
            </w:pPr>
            <w:r>
              <w:rPr>
                <w:color w:val="000000"/>
                <w:szCs w:val="18"/>
              </w:rPr>
              <w:t xml:space="preserve">For advice on fire safety at home refer to </w:t>
            </w:r>
            <w:hyperlink r:id="rId8" w:history="1">
              <w:r w:rsidR="001C74DB" w:rsidRPr="00A45D7C">
                <w:rPr>
                  <w:rStyle w:val="Hyperlink"/>
                  <w:szCs w:val="18"/>
                </w:rPr>
                <w:t>www.firekills.gov.uk/</w:t>
              </w:r>
            </w:hyperlink>
            <w:r>
              <w:rPr>
                <w:color w:val="000000"/>
                <w:szCs w:val="18"/>
                <w:u w:val="single"/>
              </w:rPr>
              <w:t xml:space="preserve"> </w:t>
            </w:r>
          </w:p>
          <w:p w14:paraId="3A31EB8A" w14:textId="3CF18C54" w:rsidR="001C74DB" w:rsidRDefault="001C74DB" w:rsidP="00F36CA1">
            <w:pPr>
              <w:pStyle w:val="NoSpacing"/>
              <w:rPr>
                <w:color w:val="000000"/>
                <w:szCs w:val="18"/>
              </w:rPr>
            </w:pPr>
          </w:p>
        </w:tc>
        <w:tc>
          <w:tcPr>
            <w:tcW w:w="2146" w:type="dxa"/>
            <w:tcBorders>
              <w:top w:val="single" w:sz="4" w:space="0" w:color="000000"/>
              <w:left w:val="single" w:sz="4" w:space="0" w:color="000000"/>
              <w:bottom w:val="single" w:sz="4" w:space="0" w:color="000000"/>
              <w:right w:val="single" w:sz="4" w:space="0" w:color="000000"/>
            </w:tcBorders>
          </w:tcPr>
          <w:p w14:paraId="2825E121" w14:textId="77777777" w:rsidR="00F36CA1" w:rsidRDefault="00F36CA1" w:rsidP="00F36CA1">
            <w:pPr>
              <w:pStyle w:val="NoSpacing"/>
              <w:rPr>
                <w:color w:val="000000"/>
                <w:szCs w:val="18"/>
              </w:rPr>
            </w:pPr>
          </w:p>
        </w:tc>
      </w:tr>
      <w:tr w:rsidR="00F36CA1" w14:paraId="2AC82E4C" w14:textId="77777777" w:rsidTr="00F5509C">
        <w:trPr>
          <w:trHeight w:val="1068"/>
        </w:trPr>
        <w:tc>
          <w:tcPr>
            <w:tcW w:w="0" w:type="auto"/>
            <w:tcBorders>
              <w:top w:val="single" w:sz="4" w:space="0" w:color="000000"/>
              <w:left w:val="single" w:sz="4" w:space="0" w:color="000000"/>
              <w:bottom w:val="single" w:sz="4" w:space="0" w:color="000000"/>
              <w:right w:val="single" w:sz="4" w:space="0" w:color="000000"/>
            </w:tcBorders>
          </w:tcPr>
          <w:p w14:paraId="6E6F77E7" w14:textId="77777777" w:rsidR="00F36CA1" w:rsidRDefault="00F36CA1" w:rsidP="00F36CA1">
            <w:pPr>
              <w:pStyle w:val="NoSpacing"/>
              <w:jc w:val="left"/>
              <w:rPr>
                <w:color w:val="000000"/>
                <w:szCs w:val="18"/>
              </w:rPr>
            </w:pPr>
            <w:r>
              <w:rPr>
                <w:color w:val="000000"/>
                <w:szCs w:val="18"/>
              </w:rPr>
              <w:t xml:space="preserve">5. Space </w:t>
            </w:r>
          </w:p>
        </w:tc>
        <w:tc>
          <w:tcPr>
            <w:tcW w:w="5852" w:type="dxa"/>
            <w:tcBorders>
              <w:top w:val="single" w:sz="4" w:space="0" w:color="000000"/>
              <w:left w:val="single" w:sz="4" w:space="0" w:color="000000"/>
              <w:bottom w:val="single" w:sz="4" w:space="0" w:color="000000"/>
              <w:right w:val="single" w:sz="4" w:space="0" w:color="000000"/>
            </w:tcBorders>
          </w:tcPr>
          <w:p w14:paraId="4557D6A6" w14:textId="77777777" w:rsidR="00F36CA1" w:rsidRDefault="00F36CA1" w:rsidP="00F36CA1">
            <w:pPr>
              <w:pStyle w:val="NoSpacing"/>
              <w:rPr>
                <w:color w:val="000000"/>
                <w:szCs w:val="18"/>
              </w:rPr>
            </w:pPr>
            <w:r>
              <w:rPr>
                <w:color w:val="000000"/>
                <w:szCs w:val="18"/>
              </w:rPr>
              <w:t xml:space="preserve">Is there sufficient space available? Can you move about freely without bumping, twisting, stepping over or climbing on things? </w:t>
            </w:r>
          </w:p>
          <w:p w14:paraId="3A8356B7" w14:textId="77777777" w:rsidR="00F36CA1" w:rsidRDefault="00F36CA1" w:rsidP="00F36CA1">
            <w:pPr>
              <w:pStyle w:val="NoSpacing"/>
              <w:rPr>
                <w:color w:val="000000"/>
                <w:szCs w:val="18"/>
              </w:rPr>
            </w:pPr>
            <w:r>
              <w:rPr>
                <w:color w:val="000000"/>
                <w:szCs w:val="18"/>
              </w:rPr>
              <w:t xml:space="preserve">Is there suitable storage space available for the work and are the floor and walls designed to take any additional loading caused by the work and equipment? </w:t>
            </w:r>
          </w:p>
          <w:p w14:paraId="55D2705A" w14:textId="2247E0AF" w:rsidR="001C74DB" w:rsidRDefault="001C74DB" w:rsidP="00F36CA1">
            <w:pPr>
              <w:pStyle w:val="NoSpacing"/>
              <w:rPr>
                <w:color w:val="000000"/>
                <w:szCs w:val="18"/>
              </w:rPr>
            </w:pPr>
          </w:p>
        </w:tc>
        <w:tc>
          <w:tcPr>
            <w:tcW w:w="2146" w:type="dxa"/>
            <w:tcBorders>
              <w:top w:val="single" w:sz="4" w:space="0" w:color="000000"/>
              <w:left w:val="single" w:sz="4" w:space="0" w:color="000000"/>
              <w:bottom w:val="single" w:sz="4" w:space="0" w:color="000000"/>
              <w:right w:val="single" w:sz="4" w:space="0" w:color="000000"/>
            </w:tcBorders>
          </w:tcPr>
          <w:p w14:paraId="052D0291" w14:textId="77777777" w:rsidR="00F36CA1" w:rsidRDefault="00F36CA1" w:rsidP="00F36CA1">
            <w:pPr>
              <w:pStyle w:val="NoSpacing"/>
              <w:rPr>
                <w:color w:val="000000"/>
                <w:szCs w:val="18"/>
              </w:rPr>
            </w:pPr>
          </w:p>
        </w:tc>
      </w:tr>
      <w:tr w:rsidR="00F36CA1" w14:paraId="58693370" w14:textId="77777777" w:rsidTr="00F5509C">
        <w:trPr>
          <w:trHeight w:val="1068"/>
        </w:trPr>
        <w:tc>
          <w:tcPr>
            <w:tcW w:w="0" w:type="auto"/>
            <w:tcBorders>
              <w:top w:val="single" w:sz="4" w:space="0" w:color="000000"/>
              <w:left w:val="single" w:sz="4" w:space="0" w:color="000000"/>
              <w:bottom w:val="single" w:sz="4" w:space="0" w:color="000000"/>
              <w:right w:val="single" w:sz="4" w:space="0" w:color="000000"/>
            </w:tcBorders>
          </w:tcPr>
          <w:p w14:paraId="5CA4E73C" w14:textId="77777777" w:rsidR="00F36CA1" w:rsidRDefault="00F36CA1" w:rsidP="00F36CA1">
            <w:pPr>
              <w:pStyle w:val="NoSpacing"/>
              <w:jc w:val="left"/>
              <w:rPr>
                <w:color w:val="000000"/>
                <w:szCs w:val="18"/>
              </w:rPr>
            </w:pPr>
            <w:r>
              <w:rPr>
                <w:color w:val="000000"/>
                <w:szCs w:val="18"/>
              </w:rPr>
              <w:t xml:space="preserve">6. Electrical installations </w:t>
            </w:r>
          </w:p>
        </w:tc>
        <w:tc>
          <w:tcPr>
            <w:tcW w:w="5852" w:type="dxa"/>
            <w:tcBorders>
              <w:top w:val="single" w:sz="4" w:space="0" w:color="000000"/>
              <w:left w:val="single" w:sz="4" w:space="0" w:color="000000"/>
              <w:bottom w:val="single" w:sz="4" w:space="0" w:color="000000"/>
              <w:right w:val="single" w:sz="4" w:space="0" w:color="000000"/>
            </w:tcBorders>
          </w:tcPr>
          <w:p w14:paraId="3D47C988" w14:textId="7BCEEBA0" w:rsidR="00F36CA1" w:rsidRDefault="001C74DB" w:rsidP="00F36CA1">
            <w:pPr>
              <w:pStyle w:val="NoSpacing"/>
              <w:rPr>
                <w:color w:val="000000"/>
                <w:szCs w:val="18"/>
              </w:rPr>
            </w:pPr>
            <w:r>
              <w:rPr>
                <w:color w:val="000000"/>
                <w:szCs w:val="18"/>
              </w:rPr>
              <w:t>The Company</w:t>
            </w:r>
            <w:r w:rsidR="00F36CA1">
              <w:rPr>
                <w:color w:val="000000"/>
                <w:szCs w:val="18"/>
              </w:rPr>
              <w:t xml:space="preserve"> is responsible for the equipment it supplies. Electrical sockets and other parts of the homeworker’s electrical system are the homeworker’s responsibility. </w:t>
            </w:r>
          </w:p>
          <w:p w14:paraId="425D600E" w14:textId="77777777" w:rsidR="00F36CA1" w:rsidRDefault="00F36CA1" w:rsidP="00F36CA1">
            <w:pPr>
              <w:pStyle w:val="NoSpacing"/>
              <w:rPr>
                <w:color w:val="000000"/>
                <w:szCs w:val="18"/>
              </w:rPr>
            </w:pPr>
            <w:r>
              <w:rPr>
                <w:color w:val="000000"/>
                <w:szCs w:val="18"/>
              </w:rPr>
              <w:t xml:space="preserve">Does your home electrical installation provide sufficient protection: fuses/ circuit breakers, and are there </w:t>
            </w:r>
            <w:proofErr w:type="gramStart"/>
            <w:r>
              <w:rPr>
                <w:color w:val="000000"/>
                <w:szCs w:val="18"/>
              </w:rPr>
              <w:t>a sufficient number of</w:t>
            </w:r>
            <w:proofErr w:type="gramEnd"/>
            <w:r>
              <w:rPr>
                <w:color w:val="000000"/>
                <w:szCs w:val="18"/>
              </w:rPr>
              <w:t xml:space="preserve"> sockets available? </w:t>
            </w:r>
          </w:p>
          <w:p w14:paraId="060B2CFE" w14:textId="4C3257C1" w:rsidR="001C74DB" w:rsidRDefault="001C74DB" w:rsidP="00F36CA1">
            <w:pPr>
              <w:pStyle w:val="NoSpacing"/>
              <w:rPr>
                <w:color w:val="000000"/>
                <w:szCs w:val="18"/>
              </w:rPr>
            </w:pPr>
          </w:p>
        </w:tc>
        <w:tc>
          <w:tcPr>
            <w:tcW w:w="2146" w:type="dxa"/>
            <w:tcBorders>
              <w:top w:val="single" w:sz="4" w:space="0" w:color="000000"/>
              <w:left w:val="single" w:sz="4" w:space="0" w:color="000000"/>
              <w:bottom w:val="single" w:sz="4" w:space="0" w:color="000000"/>
              <w:right w:val="single" w:sz="4" w:space="0" w:color="000000"/>
            </w:tcBorders>
          </w:tcPr>
          <w:p w14:paraId="75C9C3CB" w14:textId="77777777" w:rsidR="00F36CA1" w:rsidRDefault="00F36CA1" w:rsidP="00F36CA1">
            <w:pPr>
              <w:pStyle w:val="NoSpacing"/>
              <w:rPr>
                <w:color w:val="000000"/>
                <w:szCs w:val="18"/>
              </w:rPr>
            </w:pPr>
          </w:p>
        </w:tc>
      </w:tr>
    </w:tbl>
    <w:p w14:paraId="56E730B8" w14:textId="77777777" w:rsidR="00F36CA1" w:rsidRDefault="00F36CA1" w:rsidP="00F36CA1">
      <w:pPr>
        <w:pStyle w:val="NoSpacing"/>
      </w:pPr>
    </w:p>
    <w:tbl>
      <w:tblPr>
        <w:tblW w:w="9618" w:type="dxa"/>
        <w:tblInd w:w="-431" w:type="dxa"/>
        <w:tblLook w:val="0000" w:firstRow="0" w:lastRow="0" w:firstColumn="0" w:lastColumn="0" w:noHBand="0" w:noVBand="0"/>
      </w:tblPr>
      <w:tblGrid>
        <w:gridCol w:w="1298"/>
        <w:gridCol w:w="5636"/>
        <w:gridCol w:w="2684"/>
      </w:tblGrid>
      <w:tr w:rsidR="00F36CA1" w14:paraId="59B1CD1E" w14:textId="77777777" w:rsidTr="00F5509C">
        <w:trPr>
          <w:trHeight w:val="2322"/>
        </w:trPr>
        <w:tc>
          <w:tcPr>
            <w:tcW w:w="1298" w:type="dxa"/>
            <w:tcBorders>
              <w:top w:val="single" w:sz="4" w:space="0" w:color="000000"/>
              <w:left w:val="single" w:sz="4" w:space="0" w:color="000000"/>
              <w:bottom w:val="single" w:sz="4" w:space="0" w:color="000000"/>
              <w:right w:val="single" w:sz="4" w:space="0" w:color="000000"/>
            </w:tcBorders>
          </w:tcPr>
          <w:p w14:paraId="7E44E54C" w14:textId="36D9FB16" w:rsidR="00F36CA1" w:rsidRDefault="009A6123" w:rsidP="00F36CA1">
            <w:pPr>
              <w:pStyle w:val="NoSpacing"/>
              <w:jc w:val="left"/>
              <w:rPr>
                <w:color w:val="000000"/>
                <w:szCs w:val="18"/>
              </w:rPr>
            </w:pPr>
            <w:r>
              <w:rPr>
                <w:color w:val="000000"/>
                <w:szCs w:val="18"/>
              </w:rPr>
              <w:t>7. Security</w:t>
            </w:r>
            <w:r w:rsidR="00F36CA1">
              <w:rPr>
                <w:color w:val="000000"/>
                <w:szCs w:val="18"/>
              </w:rPr>
              <w:t xml:space="preserve"> </w:t>
            </w:r>
          </w:p>
        </w:tc>
        <w:tc>
          <w:tcPr>
            <w:tcW w:w="5636" w:type="dxa"/>
            <w:tcBorders>
              <w:top w:val="single" w:sz="4" w:space="0" w:color="000000"/>
              <w:left w:val="single" w:sz="4" w:space="0" w:color="000000"/>
              <w:bottom w:val="single" w:sz="4" w:space="0" w:color="000000"/>
              <w:right w:val="single" w:sz="4" w:space="0" w:color="000000"/>
            </w:tcBorders>
          </w:tcPr>
          <w:p w14:paraId="2D762A35" w14:textId="493282DA" w:rsidR="00F36CA1" w:rsidRDefault="009A6123" w:rsidP="00F36CA1">
            <w:pPr>
              <w:pStyle w:val="NoSpacing"/>
              <w:rPr>
                <w:color w:val="000000"/>
                <w:szCs w:val="18"/>
              </w:rPr>
            </w:pPr>
            <w:r>
              <w:rPr>
                <w:color w:val="000000"/>
                <w:szCs w:val="18"/>
              </w:rPr>
              <w:t xml:space="preserve">Outline how you will maintain </w:t>
            </w:r>
            <w:r w:rsidR="001C74DB">
              <w:rPr>
                <w:color w:val="000000"/>
                <w:szCs w:val="18"/>
              </w:rPr>
              <w:t xml:space="preserve">security and confidentiality. </w:t>
            </w:r>
            <w:r w:rsidR="001C74DB" w:rsidRPr="00F91BFE">
              <w:t xml:space="preserve">Data and documents kept at home </w:t>
            </w:r>
            <w:r w:rsidR="001C74DB">
              <w:t>must be</w:t>
            </w:r>
            <w:r w:rsidR="001C74DB" w:rsidRPr="00F91BFE">
              <w:t xml:space="preserve"> stored securely in a lockable cupboard/room and</w:t>
            </w:r>
            <w:r w:rsidR="001C74DB">
              <w:t xml:space="preserve"> </w:t>
            </w:r>
            <w:r w:rsidR="001C74DB" w:rsidRPr="00F91BFE">
              <w:t xml:space="preserve">computer-held data and documents </w:t>
            </w:r>
            <w:r w:rsidR="001C74DB">
              <w:t>should be</w:t>
            </w:r>
            <w:r w:rsidR="001C74DB" w:rsidRPr="00F91BFE">
              <w:t xml:space="preserve"> subject to security logins and </w:t>
            </w:r>
            <w:r w:rsidR="001C74DB">
              <w:t xml:space="preserve">virus </w:t>
            </w:r>
            <w:r w:rsidR="001C74DB" w:rsidRPr="00F91BFE">
              <w:t xml:space="preserve">protection. Confidential information must not be accessible to other members of the household. Confidential waste material must be </w:t>
            </w:r>
            <w:r w:rsidR="001C74DB">
              <w:t>securely shredded.</w:t>
            </w:r>
          </w:p>
          <w:p w14:paraId="293E0BE5" w14:textId="77777777" w:rsidR="00F36CA1" w:rsidRDefault="00F36CA1" w:rsidP="00F36CA1">
            <w:pPr>
              <w:pStyle w:val="NoSpacing"/>
              <w:rPr>
                <w:color w:val="000000"/>
                <w:szCs w:val="18"/>
              </w:rPr>
            </w:pPr>
          </w:p>
          <w:p w14:paraId="4C5B2576" w14:textId="77777777" w:rsidR="00F36CA1" w:rsidRDefault="00F36CA1" w:rsidP="00F36CA1">
            <w:pPr>
              <w:pStyle w:val="NoSpacing"/>
              <w:rPr>
                <w:color w:val="000000"/>
                <w:szCs w:val="18"/>
              </w:rPr>
            </w:pPr>
          </w:p>
          <w:p w14:paraId="5FB8EE77" w14:textId="77777777" w:rsidR="00F36CA1" w:rsidRDefault="00F36CA1" w:rsidP="00F36CA1">
            <w:pPr>
              <w:pStyle w:val="NoSpacing"/>
              <w:rPr>
                <w:color w:val="000000"/>
                <w:szCs w:val="18"/>
              </w:rPr>
            </w:pPr>
          </w:p>
          <w:p w14:paraId="54A139D3" w14:textId="77777777" w:rsidR="00F36CA1" w:rsidRDefault="00F36CA1" w:rsidP="00F36CA1">
            <w:pPr>
              <w:pStyle w:val="NoSpacing"/>
              <w:rPr>
                <w:color w:val="000000"/>
                <w:szCs w:val="18"/>
              </w:rPr>
            </w:pPr>
          </w:p>
          <w:p w14:paraId="48343163" w14:textId="77777777" w:rsidR="00F36CA1" w:rsidRDefault="00F36CA1" w:rsidP="00F36CA1">
            <w:pPr>
              <w:pStyle w:val="NoSpacing"/>
              <w:rPr>
                <w:color w:val="000000"/>
                <w:szCs w:val="18"/>
              </w:rPr>
            </w:pPr>
          </w:p>
        </w:tc>
        <w:tc>
          <w:tcPr>
            <w:tcW w:w="2684" w:type="dxa"/>
            <w:tcBorders>
              <w:top w:val="single" w:sz="4" w:space="0" w:color="000000"/>
              <w:left w:val="single" w:sz="4" w:space="0" w:color="000000"/>
              <w:bottom w:val="single" w:sz="4" w:space="0" w:color="000000"/>
              <w:right w:val="single" w:sz="4" w:space="0" w:color="000000"/>
            </w:tcBorders>
          </w:tcPr>
          <w:p w14:paraId="155785B9" w14:textId="77777777" w:rsidR="00F36CA1" w:rsidRDefault="00F36CA1" w:rsidP="00F36CA1">
            <w:pPr>
              <w:pStyle w:val="NoSpacing"/>
              <w:rPr>
                <w:color w:val="000000"/>
                <w:szCs w:val="18"/>
              </w:rPr>
            </w:pPr>
          </w:p>
        </w:tc>
      </w:tr>
      <w:tr w:rsidR="00F36CA1" w14:paraId="767118FF" w14:textId="77777777" w:rsidTr="00F5509C">
        <w:trPr>
          <w:trHeight w:val="1274"/>
        </w:trPr>
        <w:tc>
          <w:tcPr>
            <w:tcW w:w="1298" w:type="dxa"/>
            <w:tcBorders>
              <w:top w:val="single" w:sz="4" w:space="0" w:color="000000"/>
              <w:left w:val="single" w:sz="4" w:space="0" w:color="000000"/>
              <w:bottom w:val="single" w:sz="4" w:space="0" w:color="000000"/>
              <w:right w:val="single" w:sz="4" w:space="0" w:color="000000"/>
            </w:tcBorders>
          </w:tcPr>
          <w:p w14:paraId="1516D99C" w14:textId="6BAFAEC3" w:rsidR="00F36CA1" w:rsidRDefault="00F36CA1" w:rsidP="00F36CA1">
            <w:pPr>
              <w:pStyle w:val="NoSpacing"/>
              <w:jc w:val="left"/>
              <w:rPr>
                <w:color w:val="000000"/>
                <w:szCs w:val="18"/>
              </w:rPr>
            </w:pPr>
            <w:r>
              <w:rPr>
                <w:color w:val="000000"/>
                <w:szCs w:val="18"/>
              </w:rPr>
              <w:t xml:space="preserve">8. Work equipment </w:t>
            </w:r>
            <w:r w:rsidRPr="002C114D">
              <w:rPr>
                <w:b/>
                <w:color w:val="000000"/>
                <w:szCs w:val="18"/>
              </w:rPr>
              <w:t>not</w:t>
            </w:r>
            <w:r>
              <w:rPr>
                <w:color w:val="000000"/>
                <w:szCs w:val="18"/>
              </w:rPr>
              <w:t xml:space="preserve"> provided by </w:t>
            </w:r>
            <w:r w:rsidR="00F5509C">
              <w:rPr>
                <w:color w:val="000000"/>
                <w:szCs w:val="18"/>
              </w:rPr>
              <w:t>the Company</w:t>
            </w:r>
            <w:r>
              <w:rPr>
                <w:color w:val="000000"/>
                <w:szCs w:val="18"/>
              </w:rPr>
              <w:t xml:space="preserve"> </w:t>
            </w:r>
          </w:p>
        </w:tc>
        <w:tc>
          <w:tcPr>
            <w:tcW w:w="5636" w:type="dxa"/>
            <w:tcBorders>
              <w:top w:val="single" w:sz="4" w:space="0" w:color="000000"/>
              <w:left w:val="single" w:sz="4" w:space="0" w:color="000000"/>
              <w:bottom w:val="single" w:sz="4" w:space="0" w:color="000000"/>
              <w:right w:val="single" w:sz="4" w:space="0" w:color="000000"/>
            </w:tcBorders>
          </w:tcPr>
          <w:p w14:paraId="28A6E3C1" w14:textId="69815887" w:rsidR="00F36CA1" w:rsidRDefault="00F36CA1" w:rsidP="00F36CA1">
            <w:pPr>
              <w:pStyle w:val="NoSpacing"/>
              <w:rPr>
                <w:color w:val="000000"/>
                <w:szCs w:val="18"/>
              </w:rPr>
            </w:pPr>
            <w:r>
              <w:rPr>
                <w:color w:val="000000"/>
                <w:szCs w:val="18"/>
              </w:rPr>
              <w:t xml:space="preserve">It is advisable that </w:t>
            </w:r>
            <w:r w:rsidR="00F5509C">
              <w:rPr>
                <w:color w:val="000000"/>
                <w:szCs w:val="18"/>
              </w:rPr>
              <w:t>you</w:t>
            </w:r>
            <w:r>
              <w:rPr>
                <w:color w:val="000000"/>
                <w:szCs w:val="18"/>
              </w:rPr>
              <w:t xml:space="preserve"> ensure any equipment used, which is not supplied by the company, is safe and fit for purpose. This requires it to be used and maintained in accordance with the manufacturer’s instructions. </w:t>
            </w:r>
          </w:p>
          <w:p w14:paraId="4FD94F66" w14:textId="77777777" w:rsidR="00F5509C" w:rsidRDefault="00F5509C" w:rsidP="00F36CA1">
            <w:pPr>
              <w:pStyle w:val="NoSpacing"/>
              <w:rPr>
                <w:color w:val="000000"/>
                <w:szCs w:val="18"/>
              </w:rPr>
            </w:pPr>
          </w:p>
          <w:p w14:paraId="257C31CA" w14:textId="11BBD559" w:rsidR="00F36CA1" w:rsidRDefault="00F36CA1" w:rsidP="00F36CA1">
            <w:pPr>
              <w:pStyle w:val="NoSpacing"/>
              <w:rPr>
                <w:color w:val="000000"/>
                <w:szCs w:val="18"/>
              </w:rPr>
            </w:pPr>
            <w:r>
              <w:rPr>
                <w:color w:val="000000"/>
                <w:szCs w:val="18"/>
              </w:rPr>
              <w:t xml:space="preserve">List the equipment used for work activity but not supplied by </w:t>
            </w:r>
            <w:r w:rsidR="00F5509C">
              <w:rPr>
                <w:color w:val="000000"/>
                <w:szCs w:val="18"/>
              </w:rPr>
              <w:t>the Company</w:t>
            </w:r>
            <w:r>
              <w:rPr>
                <w:color w:val="000000"/>
                <w:szCs w:val="18"/>
              </w:rPr>
              <w:t xml:space="preserve"> and indicate if it is safe and “fit for purpose”. </w:t>
            </w:r>
          </w:p>
          <w:p w14:paraId="288EE195" w14:textId="77777777" w:rsidR="00F36CA1" w:rsidRDefault="00F36CA1" w:rsidP="00F36CA1">
            <w:pPr>
              <w:pStyle w:val="NoSpacing"/>
              <w:rPr>
                <w:color w:val="000000"/>
                <w:szCs w:val="18"/>
              </w:rPr>
            </w:pPr>
          </w:p>
          <w:p w14:paraId="0C70EABF" w14:textId="77777777" w:rsidR="00F36CA1" w:rsidRDefault="00F36CA1" w:rsidP="00F36CA1">
            <w:pPr>
              <w:pStyle w:val="NoSpacing"/>
              <w:rPr>
                <w:color w:val="000000"/>
                <w:szCs w:val="18"/>
              </w:rPr>
            </w:pPr>
            <w:r>
              <w:rPr>
                <w:color w:val="000000"/>
                <w:szCs w:val="18"/>
              </w:rPr>
              <w:t>Please also outline your access to a stable broadband connection. What average download speeds are you able to achieve?</w:t>
            </w:r>
          </w:p>
          <w:p w14:paraId="62EA5E27" w14:textId="77777777" w:rsidR="00F36CA1" w:rsidRDefault="00F36CA1" w:rsidP="00F36CA1">
            <w:pPr>
              <w:pStyle w:val="NoSpacing"/>
              <w:rPr>
                <w:color w:val="000000"/>
                <w:szCs w:val="18"/>
              </w:rPr>
            </w:pPr>
          </w:p>
          <w:p w14:paraId="542AE3EB" w14:textId="77777777" w:rsidR="00F36CA1" w:rsidRDefault="00F36CA1" w:rsidP="00F36CA1">
            <w:pPr>
              <w:pStyle w:val="NoSpacing"/>
              <w:rPr>
                <w:color w:val="000000"/>
                <w:szCs w:val="18"/>
              </w:rPr>
            </w:pPr>
          </w:p>
          <w:p w14:paraId="0C76A1D7" w14:textId="77777777" w:rsidR="00F36CA1" w:rsidRDefault="00F36CA1" w:rsidP="00F36CA1">
            <w:pPr>
              <w:pStyle w:val="NoSpacing"/>
              <w:rPr>
                <w:color w:val="000000"/>
                <w:szCs w:val="18"/>
              </w:rPr>
            </w:pPr>
          </w:p>
          <w:p w14:paraId="3E2B650F" w14:textId="77777777" w:rsidR="00F36CA1" w:rsidRDefault="00F36CA1" w:rsidP="00F36CA1">
            <w:pPr>
              <w:pStyle w:val="NoSpacing"/>
              <w:rPr>
                <w:color w:val="000000"/>
                <w:szCs w:val="18"/>
              </w:rPr>
            </w:pPr>
          </w:p>
          <w:p w14:paraId="21D0D3E2" w14:textId="77777777" w:rsidR="00F36CA1" w:rsidRDefault="00F36CA1" w:rsidP="00F36CA1">
            <w:pPr>
              <w:pStyle w:val="NoSpacing"/>
              <w:rPr>
                <w:color w:val="000000"/>
                <w:szCs w:val="18"/>
              </w:rPr>
            </w:pPr>
          </w:p>
          <w:p w14:paraId="635D3A00" w14:textId="77777777" w:rsidR="00F36CA1" w:rsidRDefault="00F36CA1" w:rsidP="00F36CA1">
            <w:pPr>
              <w:pStyle w:val="NoSpacing"/>
              <w:rPr>
                <w:color w:val="000000"/>
                <w:szCs w:val="18"/>
              </w:rPr>
            </w:pPr>
          </w:p>
        </w:tc>
        <w:tc>
          <w:tcPr>
            <w:tcW w:w="2684" w:type="dxa"/>
            <w:tcBorders>
              <w:top w:val="single" w:sz="4" w:space="0" w:color="000000"/>
              <w:left w:val="single" w:sz="4" w:space="0" w:color="000000"/>
              <w:bottom w:val="single" w:sz="4" w:space="0" w:color="000000"/>
              <w:right w:val="single" w:sz="4" w:space="0" w:color="000000"/>
            </w:tcBorders>
          </w:tcPr>
          <w:p w14:paraId="0A86F4FC" w14:textId="77777777" w:rsidR="00F36CA1" w:rsidRDefault="00F36CA1" w:rsidP="00F36CA1">
            <w:pPr>
              <w:pStyle w:val="NoSpacing"/>
              <w:rPr>
                <w:color w:val="000000"/>
                <w:szCs w:val="18"/>
              </w:rPr>
            </w:pPr>
          </w:p>
        </w:tc>
      </w:tr>
      <w:tr w:rsidR="00F36CA1" w14:paraId="5FD0C429" w14:textId="77777777" w:rsidTr="00F5509C">
        <w:trPr>
          <w:trHeight w:val="2723"/>
        </w:trPr>
        <w:tc>
          <w:tcPr>
            <w:tcW w:w="1298" w:type="dxa"/>
            <w:tcBorders>
              <w:top w:val="single" w:sz="4" w:space="0" w:color="000000"/>
              <w:left w:val="single" w:sz="4" w:space="0" w:color="000000"/>
              <w:bottom w:val="single" w:sz="4" w:space="0" w:color="000000"/>
              <w:right w:val="single" w:sz="4" w:space="0" w:color="000000"/>
            </w:tcBorders>
          </w:tcPr>
          <w:p w14:paraId="6BD8EA57" w14:textId="77777777" w:rsidR="00F36CA1" w:rsidRDefault="00F36CA1" w:rsidP="00F36CA1">
            <w:pPr>
              <w:pStyle w:val="NoSpacing"/>
              <w:jc w:val="left"/>
              <w:rPr>
                <w:color w:val="000000"/>
                <w:szCs w:val="18"/>
              </w:rPr>
            </w:pPr>
            <w:r>
              <w:rPr>
                <w:color w:val="000000"/>
                <w:szCs w:val="18"/>
              </w:rPr>
              <w:t xml:space="preserve">9. Work related stress </w:t>
            </w:r>
          </w:p>
        </w:tc>
        <w:tc>
          <w:tcPr>
            <w:tcW w:w="5636" w:type="dxa"/>
            <w:tcBorders>
              <w:top w:val="single" w:sz="4" w:space="0" w:color="000000"/>
              <w:left w:val="single" w:sz="4" w:space="0" w:color="000000"/>
              <w:bottom w:val="single" w:sz="4" w:space="0" w:color="000000"/>
              <w:right w:val="single" w:sz="4" w:space="0" w:color="000000"/>
            </w:tcBorders>
          </w:tcPr>
          <w:p w14:paraId="7BA3079C" w14:textId="60715A8A" w:rsidR="00F36CA1" w:rsidRDefault="00F36CA1" w:rsidP="00F36CA1">
            <w:pPr>
              <w:pStyle w:val="NoSpacing"/>
              <w:rPr>
                <w:color w:val="000000"/>
                <w:szCs w:val="18"/>
              </w:rPr>
            </w:pPr>
            <w:r>
              <w:rPr>
                <w:color w:val="000000"/>
                <w:szCs w:val="18"/>
              </w:rPr>
              <w:t xml:space="preserve">Are there any factors about homeworking that </w:t>
            </w:r>
            <w:r w:rsidR="00F5509C">
              <w:rPr>
                <w:color w:val="000000"/>
                <w:szCs w:val="18"/>
              </w:rPr>
              <w:t>you think might</w:t>
            </w:r>
            <w:r>
              <w:rPr>
                <w:color w:val="000000"/>
                <w:szCs w:val="18"/>
              </w:rPr>
              <w:t xml:space="preserve"> contribute to work related stress? </w:t>
            </w:r>
          </w:p>
          <w:p w14:paraId="3867DD30" w14:textId="77777777" w:rsidR="00F36CA1" w:rsidRDefault="00F36CA1" w:rsidP="00F36CA1">
            <w:pPr>
              <w:pStyle w:val="NoSpacing"/>
              <w:rPr>
                <w:color w:val="000000"/>
                <w:szCs w:val="18"/>
              </w:rPr>
            </w:pPr>
          </w:p>
          <w:p w14:paraId="039D5B79" w14:textId="77777777" w:rsidR="00F36CA1" w:rsidRDefault="00F36CA1" w:rsidP="00F36CA1">
            <w:pPr>
              <w:pStyle w:val="NoSpacing"/>
              <w:rPr>
                <w:color w:val="000000"/>
                <w:szCs w:val="18"/>
              </w:rPr>
            </w:pPr>
            <w:r>
              <w:rPr>
                <w:color w:val="000000"/>
                <w:szCs w:val="18"/>
              </w:rPr>
              <w:t xml:space="preserve">This could include: </w:t>
            </w:r>
          </w:p>
          <w:p w14:paraId="46CAED0D" w14:textId="77777777" w:rsidR="00F36CA1" w:rsidRDefault="00F36CA1" w:rsidP="00F5509C">
            <w:pPr>
              <w:pStyle w:val="NoSpacing"/>
              <w:numPr>
                <w:ilvl w:val="0"/>
                <w:numId w:val="36"/>
              </w:numPr>
              <w:rPr>
                <w:color w:val="000000"/>
                <w:szCs w:val="18"/>
              </w:rPr>
            </w:pPr>
            <w:r>
              <w:rPr>
                <w:color w:val="000000"/>
                <w:szCs w:val="18"/>
              </w:rPr>
              <w:t xml:space="preserve">Domestic distractions </w:t>
            </w:r>
          </w:p>
          <w:p w14:paraId="71F4D91F" w14:textId="2BF593F1" w:rsidR="00F36CA1" w:rsidRDefault="00F36CA1" w:rsidP="00F5509C">
            <w:pPr>
              <w:pStyle w:val="NoSpacing"/>
              <w:numPr>
                <w:ilvl w:val="0"/>
                <w:numId w:val="36"/>
              </w:numPr>
              <w:rPr>
                <w:color w:val="000000"/>
                <w:szCs w:val="18"/>
              </w:rPr>
            </w:pPr>
            <w:r>
              <w:rPr>
                <w:color w:val="000000"/>
                <w:szCs w:val="18"/>
              </w:rPr>
              <w:t>Level of</w:t>
            </w:r>
            <w:r w:rsidR="001C74DB">
              <w:rPr>
                <w:color w:val="000000"/>
                <w:szCs w:val="18"/>
              </w:rPr>
              <w:t xml:space="preserve"> </w:t>
            </w:r>
            <w:r>
              <w:rPr>
                <w:color w:val="000000"/>
                <w:szCs w:val="18"/>
              </w:rPr>
              <w:t xml:space="preserve">access to supervision / guidance </w:t>
            </w:r>
          </w:p>
          <w:p w14:paraId="593A6C74" w14:textId="77777777" w:rsidR="00F36CA1" w:rsidRDefault="00F36CA1" w:rsidP="00F5509C">
            <w:pPr>
              <w:pStyle w:val="NoSpacing"/>
              <w:numPr>
                <w:ilvl w:val="0"/>
                <w:numId w:val="36"/>
              </w:numPr>
              <w:rPr>
                <w:color w:val="000000"/>
                <w:szCs w:val="18"/>
              </w:rPr>
            </w:pPr>
            <w:r>
              <w:rPr>
                <w:color w:val="000000"/>
                <w:szCs w:val="18"/>
              </w:rPr>
              <w:t xml:space="preserve">Control over workload (over or under loading) </w:t>
            </w:r>
          </w:p>
          <w:p w14:paraId="315F7116" w14:textId="34066064" w:rsidR="00F36CA1" w:rsidRDefault="00F36CA1" w:rsidP="00F5509C">
            <w:pPr>
              <w:pStyle w:val="NoSpacing"/>
              <w:numPr>
                <w:ilvl w:val="0"/>
                <w:numId w:val="36"/>
              </w:numPr>
              <w:rPr>
                <w:color w:val="000000"/>
                <w:szCs w:val="18"/>
              </w:rPr>
            </w:pPr>
            <w:r>
              <w:rPr>
                <w:color w:val="000000"/>
                <w:szCs w:val="18"/>
              </w:rPr>
              <w:t xml:space="preserve">Not being able to </w:t>
            </w:r>
            <w:r w:rsidR="001C74DB">
              <w:rPr>
                <w:color w:val="000000"/>
                <w:szCs w:val="18"/>
              </w:rPr>
              <w:t>contact</w:t>
            </w:r>
            <w:r>
              <w:rPr>
                <w:color w:val="000000"/>
                <w:szCs w:val="18"/>
              </w:rPr>
              <w:t xml:space="preserve"> colleagues </w:t>
            </w:r>
          </w:p>
          <w:p w14:paraId="358235C1" w14:textId="77777777" w:rsidR="00F36CA1" w:rsidRDefault="00F36CA1" w:rsidP="00F5509C">
            <w:pPr>
              <w:pStyle w:val="NoSpacing"/>
              <w:numPr>
                <w:ilvl w:val="0"/>
                <w:numId w:val="36"/>
              </w:numPr>
              <w:rPr>
                <w:color w:val="000000"/>
                <w:szCs w:val="18"/>
              </w:rPr>
            </w:pPr>
            <w:r>
              <w:rPr>
                <w:color w:val="000000"/>
                <w:szCs w:val="18"/>
              </w:rPr>
              <w:t>Poor phone / broadband reception</w:t>
            </w:r>
          </w:p>
          <w:p w14:paraId="5F550201" w14:textId="77777777" w:rsidR="00F36CA1" w:rsidRDefault="00F36CA1" w:rsidP="00F5509C">
            <w:pPr>
              <w:pStyle w:val="NoSpacing"/>
              <w:numPr>
                <w:ilvl w:val="0"/>
                <w:numId w:val="36"/>
              </w:numPr>
              <w:rPr>
                <w:color w:val="000000"/>
                <w:szCs w:val="18"/>
              </w:rPr>
            </w:pPr>
            <w:r>
              <w:rPr>
                <w:color w:val="000000"/>
                <w:szCs w:val="18"/>
              </w:rPr>
              <w:t xml:space="preserve">Not being able to resolve problems in a reasonable and timely manner </w:t>
            </w:r>
          </w:p>
          <w:p w14:paraId="5B3AD8D9" w14:textId="77777777" w:rsidR="00F36CA1" w:rsidRDefault="00F36CA1" w:rsidP="00F5509C">
            <w:pPr>
              <w:pStyle w:val="NoSpacing"/>
              <w:numPr>
                <w:ilvl w:val="0"/>
                <w:numId w:val="36"/>
              </w:numPr>
              <w:rPr>
                <w:color w:val="000000"/>
                <w:szCs w:val="18"/>
              </w:rPr>
            </w:pPr>
            <w:r>
              <w:rPr>
                <w:color w:val="000000"/>
                <w:szCs w:val="18"/>
              </w:rPr>
              <w:t xml:space="preserve">Concerns about your role </w:t>
            </w:r>
          </w:p>
          <w:p w14:paraId="7B9DD9AA" w14:textId="77777777" w:rsidR="00F36CA1" w:rsidRDefault="00F36CA1" w:rsidP="00F5509C">
            <w:pPr>
              <w:pStyle w:val="NoSpacing"/>
              <w:numPr>
                <w:ilvl w:val="0"/>
                <w:numId w:val="36"/>
              </w:numPr>
              <w:rPr>
                <w:color w:val="000000"/>
                <w:szCs w:val="18"/>
              </w:rPr>
            </w:pPr>
            <w:r>
              <w:rPr>
                <w:color w:val="000000"/>
                <w:szCs w:val="18"/>
              </w:rPr>
              <w:t xml:space="preserve">Concerns about working relationships </w:t>
            </w:r>
          </w:p>
          <w:p w14:paraId="71B450FB" w14:textId="77777777" w:rsidR="00F36CA1" w:rsidRDefault="00F36CA1" w:rsidP="00F5509C">
            <w:pPr>
              <w:pStyle w:val="NoSpacing"/>
              <w:numPr>
                <w:ilvl w:val="0"/>
                <w:numId w:val="36"/>
              </w:numPr>
              <w:rPr>
                <w:color w:val="000000"/>
                <w:szCs w:val="18"/>
              </w:rPr>
            </w:pPr>
            <w:r>
              <w:rPr>
                <w:color w:val="000000"/>
                <w:szCs w:val="18"/>
              </w:rPr>
              <w:t xml:space="preserve">Control over working hours – separating home life from home working </w:t>
            </w:r>
          </w:p>
          <w:p w14:paraId="2D93A1B3" w14:textId="77777777" w:rsidR="00F36CA1" w:rsidRDefault="00F36CA1" w:rsidP="00F5509C">
            <w:pPr>
              <w:pStyle w:val="NoSpacing"/>
              <w:numPr>
                <w:ilvl w:val="0"/>
                <w:numId w:val="36"/>
              </w:numPr>
              <w:rPr>
                <w:color w:val="000000"/>
                <w:szCs w:val="18"/>
              </w:rPr>
            </w:pPr>
            <w:r>
              <w:rPr>
                <w:color w:val="000000"/>
                <w:szCs w:val="18"/>
              </w:rPr>
              <w:t xml:space="preserve">Lone working and/or feelings of isolation </w:t>
            </w:r>
          </w:p>
          <w:p w14:paraId="13AF14E4" w14:textId="77777777" w:rsidR="00F36CA1" w:rsidRDefault="00F36CA1" w:rsidP="00F36CA1">
            <w:pPr>
              <w:pStyle w:val="NoSpacing"/>
              <w:rPr>
                <w:color w:val="000000"/>
                <w:szCs w:val="18"/>
              </w:rPr>
            </w:pPr>
          </w:p>
          <w:p w14:paraId="3EC11F88" w14:textId="77777777" w:rsidR="00F36CA1" w:rsidRDefault="00F36CA1" w:rsidP="00F36CA1">
            <w:pPr>
              <w:pStyle w:val="NoSpacing"/>
              <w:rPr>
                <w:color w:val="000000"/>
                <w:szCs w:val="18"/>
              </w:rPr>
            </w:pPr>
          </w:p>
        </w:tc>
        <w:tc>
          <w:tcPr>
            <w:tcW w:w="2684" w:type="dxa"/>
            <w:tcBorders>
              <w:top w:val="single" w:sz="4" w:space="0" w:color="000000"/>
              <w:left w:val="single" w:sz="4" w:space="0" w:color="000000"/>
              <w:bottom w:val="single" w:sz="4" w:space="0" w:color="000000"/>
              <w:right w:val="single" w:sz="4" w:space="0" w:color="000000"/>
            </w:tcBorders>
          </w:tcPr>
          <w:p w14:paraId="11E380CC" w14:textId="77777777" w:rsidR="00F36CA1" w:rsidRDefault="00F36CA1" w:rsidP="00F36CA1">
            <w:pPr>
              <w:pStyle w:val="NoSpacing"/>
              <w:rPr>
                <w:color w:val="000000"/>
                <w:szCs w:val="18"/>
              </w:rPr>
            </w:pPr>
          </w:p>
        </w:tc>
      </w:tr>
    </w:tbl>
    <w:p w14:paraId="67023F9F" w14:textId="77777777" w:rsidR="00F36CA1" w:rsidRDefault="00F36CA1" w:rsidP="00F36CA1">
      <w:pPr>
        <w:pStyle w:val="NoSpacing"/>
      </w:pPr>
    </w:p>
    <w:p w14:paraId="5C4F91B9" w14:textId="77777777" w:rsidR="00F36CA1" w:rsidRDefault="00F36CA1" w:rsidP="00F36CA1">
      <w:pPr>
        <w:pStyle w:val="NoSpacing"/>
      </w:pPr>
    </w:p>
    <w:p w14:paraId="739653AD" w14:textId="77777777" w:rsidR="00F36CA1" w:rsidRDefault="00F36CA1" w:rsidP="00F36CA1">
      <w:pPr>
        <w:pStyle w:val="NoSpacing"/>
      </w:pPr>
    </w:p>
    <w:p w14:paraId="6914FC25" w14:textId="77777777" w:rsidR="00F36CA1" w:rsidRDefault="00F36CA1" w:rsidP="00F36CA1">
      <w:pPr>
        <w:pStyle w:val="NoSpacing"/>
      </w:pPr>
    </w:p>
    <w:p w14:paraId="651A11A6" w14:textId="77777777" w:rsidR="00F36CA1" w:rsidRDefault="00F36CA1" w:rsidP="00F36CA1">
      <w:pPr>
        <w:pStyle w:val="NoSpacing"/>
      </w:pPr>
    </w:p>
    <w:p w14:paraId="3423F0F6" w14:textId="77777777" w:rsidR="00F36CA1" w:rsidRDefault="00F36CA1" w:rsidP="00F36CA1">
      <w:pPr>
        <w:pStyle w:val="NoSpacing"/>
      </w:pPr>
    </w:p>
    <w:p w14:paraId="61DFD72B" w14:textId="77777777" w:rsidR="00F36CA1" w:rsidRDefault="00F36CA1" w:rsidP="00F36CA1">
      <w:pPr>
        <w:pStyle w:val="NoSpacing"/>
      </w:pPr>
    </w:p>
    <w:p w14:paraId="634E899A" w14:textId="77777777" w:rsidR="00F36CA1" w:rsidRDefault="00F36CA1" w:rsidP="00F36CA1">
      <w:pPr>
        <w:pStyle w:val="NoSpacing"/>
        <w:rPr>
          <w:b/>
          <w:bCs/>
        </w:rPr>
      </w:pPr>
      <w:r>
        <w:rPr>
          <w:b/>
          <w:bCs/>
        </w:rPr>
        <w:br w:type="page"/>
      </w:r>
      <w:r>
        <w:rPr>
          <w:b/>
          <w:bCs/>
        </w:rPr>
        <w:lastRenderedPageBreak/>
        <w:t>Workstation Assessment</w:t>
      </w:r>
    </w:p>
    <w:p w14:paraId="5701B1E2" w14:textId="77777777" w:rsidR="00F36CA1" w:rsidRDefault="00F36CA1" w:rsidP="00F36CA1">
      <w:pPr>
        <w:pStyle w:val="NoSpacing"/>
      </w:pPr>
    </w:p>
    <w:tbl>
      <w:tblPr>
        <w:tblW w:w="9604" w:type="dxa"/>
        <w:tblInd w:w="-434" w:type="dxa"/>
        <w:tblLook w:val="0000" w:firstRow="0" w:lastRow="0" w:firstColumn="0" w:lastColumn="0" w:noHBand="0" w:noVBand="0"/>
      </w:tblPr>
      <w:tblGrid>
        <w:gridCol w:w="2123"/>
        <w:gridCol w:w="4785"/>
        <w:gridCol w:w="2696"/>
      </w:tblGrid>
      <w:tr w:rsidR="00F36CA1" w14:paraId="55C37325" w14:textId="77777777" w:rsidTr="00F5509C">
        <w:trPr>
          <w:cantSplit/>
          <w:trHeight w:val="2308"/>
        </w:trPr>
        <w:tc>
          <w:tcPr>
            <w:tcW w:w="2123" w:type="dxa"/>
            <w:tcBorders>
              <w:top w:val="single" w:sz="6" w:space="0" w:color="000080"/>
              <w:left w:val="single" w:sz="6" w:space="0" w:color="000080"/>
              <w:bottom w:val="single" w:sz="6" w:space="0" w:color="000080"/>
              <w:right w:val="single" w:sz="6" w:space="0" w:color="000080"/>
            </w:tcBorders>
          </w:tcPr>
          <w:p w14:paraId="77121C3E" w14:textId="77777777" w:rsidR="00F36CA1" w:rsidRDefault="00F36CA1" w:rsidP="00F36CA1">
            <w:pPr>
              <w:pStyle w:val="NoSpacing"/>
              <w:rPr>
                <w:color w:val="000000"/>
                <w:szCs w:val="18"/>
              </w:rPr>
            </w:pPr>
            <w:r>
              <w:rPr>
                <w:b/>
                <w:bCs/>
                <w:color w:val="000000"/>
                <w:szCs w:val="18"/>
              </w:rPr>
              <w:t xml:space="preserve">1. Display Screen </w:t>
            </w:r>
          </w:p>
        </w:tc>
        <w:tc>
          <w:tcPr>
            <w:tcW w:w="4785" w:type="dxa"/>
            <w:tcBorders>
              <w:top w:val="single" w:sz="6" w:space="0" w:color="000080"/>
              <w:left w:val="single" w:sz="6" w:space="0" w:color="000080"/>
              <w:bottom w:val="single" w:sz="6" w:space="0" w:color="000080"/>
              <w:right w:val="single" w:sz="6" w:space="0" w:color="000080"/>
            </w:tcBorders>
          </w:tcPr>
          <w:p w14:paraId="0CD25B01" w14:textId="77777777" w:rsidR="00F36CA1" w:rsidRDefault="00F36CA1" w:rsidP="00F36CA1">
            <w:pPr>
              <w:pStyle w:val="NoSpacing"/>
              <w:rPr>
                <w:color w:val="000000"/>
                <w:szCs w:val="18"/>
              </w:rPr>
            </w:pPr>
            <w:r>
              <w:rPr>
                <w:color w:val="000000"/>
                <w:szCs w:val="18"/>
              </w:rPr>
              <w:t xml:space="preserve">Are the characters clear and readable? </w:t>
            </w:r>
          </w:p>
          <w:p w14:paraId="7CF9FF2A" w14:textId="77777777" w:rsidR="00F36CA1" w:rsidRDefault="00F36CA1" w:rsidP="00F36CA1">
            <w:pPr>
              <w:pStyle w:val="NoSpacing"/>
              <w:rPr>
                <w:color w:val="000000"/>
                <w:szCs w:val="18"/>
              </w:rPr>
            </w:pPr>
            <w:r>
              <w:rPr>
                <w:color w:val="000000"/>
                <w:szCs w:val="18"/>
              </w:rPr>
              <w:t xml:space="preserve">Is the text size comfortable to read? </w:t>
            </w:r>
          </w:p>
          <w:p w14:paraId="1DBEEB3E" w14:textId="77777777" w:rsidR="00F36CA1" w:rsidRDefault="00F36CA1" w:rsidP="00F36CA1">
            <w:pPr>
              <w:pStyle w:val="NoSpacing"/>
              <w:rPr>
                <w:color w:val="000000"/>
                <w:szCs w:val="18"/>
              </w:rPr>
            </w:pPr>
            <w:r>
              <w:rPr>
                <w:color w:val="000000"/>
                <w:szCs w:val="18"/>
              </w:rPr>
              <w:t xml:space="preserve">Is the image stable </w:t>
            </w:r>
            <w:proofErr w:type="gramStart"/>
            <w:r>
              <w:rPr>
                <w:color w:val="000000"/>
                <w:szCs w:val="18"/>
              </w:rPr>
              <w:t>i.e.</w:t>
            </w:r>
            <w:proofErr w:type="gramEnd"/>
            <w:r>
              <w:rPr>
                <w:color w:val="000000"/>
                <w:szCs w:val="18"/>
              </w:rPr>
              <w:t xml:space="preserve"> free from flicker? </w:t>
            </w:r>
          </w:p>
          <w:p w14:paraId="40535C1A" w14:textId="77777777" w:rsidR="00F36CA1" w:rsidRDefault="00F36CA1" w:rsidP="00F36CA1">
            <w:pPr>
              <w:pStyle w:val="NoSpacing"/>
              <w:rPr>
                <w:color w:val="000000"/>
                <w:szCs w:val="18"/>
              </w:rPr>
            </w:pPr>
            <w:r>
              <w:rPr>
                <w:color w:val="000000"/>
                <w:szCs w:val="18"/>
              </w:rPr>
              <w:t>Is the screen’s specification suitable for its intended use? (</w:t>
            </w:r>
            <w:proofErr w:type="gramStart"/>
            <w:r>
              <w:rPr>
                <w:color w:val="000000"/>
                <w:szCs w:val="18"/>
              </w:rPr>
              <w:t>for</w:t>
            </w:r>
            <w:proofErr w:type="gramEnd"/>
            <w:r>
              <w:rPr>
                <w:color w:val="000000"/>
                <w:szCs w:val="18"/>
              </w:rPr>
              <w:t xml:space="preserve"> example graphic work may require large display screens) </w:t>
            </w:r>
          </w:p>
          <w:p w14:paraId="59011C39" w14:textId="77777777" w:rsidR="00F36CA1" w:rsidRDefault="00F36CA1" w:rsidP="00F36CA1">
            <w:pPr>
              <w:pStyle w:val="NoSpacing"/>
              <w:rPr>
                <w:color w:val="000000"/>
                <w:szCs w:val="18"/>
              </w:rPr>
            </w:pPr>
            <w:r>
              <w:rPr>
                <w:color w:val="000000"/>
                <w:szCs w:val="18"/>
              </w:rPr>
              <w:t xml:space="preserve">Are the brightness and/or contrast controls adjustable to prevent eyestrain? </w:t>
            </w:r>
          </w:p>
          <w:p w14:paraId="1AA49B30" w14:textId="77777777" w:rsidR="00F36CA1" w:rsidRDefault="00F36CA1" w:rsidP="00F36CA1">
            <w:pPr>
              <w:pStyle w:val="NoSpacing"/>
              <w:rPr>
                <w:color w:val="000000"/>
                <w:szCs w:val="18"/>
              </w:rPr>
            </w:pPr>
            <w:r>
              <w:rPr>
                <w:color w:val="000000"/>
                <w:szCs w:val="18"/>
              </w:rPr>
              <w:t xml:space="preserve">Is the screen free from glare and reflections? </w:t>
            </w:r>
          </w:p>
          <w:p w14:paraId="37E24A2B" w14:textId="77777777" w:rsidR="00F36CA1" w:rsidRDefault="00F36CA1" w:rsidP="00F36CA1">
            <w:pPr>
              <w:pStyle w:val="NoSpacing"/>
              <w:rPr>
                <w:color w:val="000000"/>
                <w:szCs w:val="18"/>
              </w:rPr>
            </w:pPr>
            <w:r>
              <w:rPr>
                <w:color w:val="000000"/>
                <w:szCs w:val="18"/>
              </w:rPr>
              <w:t xml:space="preserve">Does the screen swivel and tilt? </w:t>
            </w:r>
          </w:p>
          <w:p w14:paraId="7F442344" w14:textId="77777777" w:rsidR="00F36CA1" w:rsidRDefault="00F36CA1" w:rsidP="00F36CA1">
            <w:pPr>
              <w:pStyle w:val="NoSpacing"/>
              <w:rPr>
                <w:color w:val="000000"/>
                <w:szCs w:val="18"/>
              </w:rPr>
            </w:pPr>
            <w:r>
              <w:rPr>
                <w:color w:val="000000"/>
                <w:szCs w:val="18"/>
              </w:rPr>
              <w:t xml:space="preserve">Do you have adjustable window blinds? </w:t>
            </w:r>
          </w:p>
          <w:p w14:paraId="44091EF7" w14:textId="77777777" w:rsidR="00F36CA1" w:rsidRDefault="00F36CA1" w:rsidP="00F36CA1">
            <w:pPr>
              <w:pStyle w:val="NoSpacing"/>
              <w:rPr>
                <w:color w:val="000000"/>
                <w:szCs w:val="18"/>
              </w:rPr>
            </w:pPr>
            <w:r>
              <w:rPr>
                <w:color w:val="000000"/>
                <w:szCs w:val="18"/>
              </w:rPr>
              <w:t>It is recommended that if using a laptop for any prolonged period of work an external monitor should be used.</w:t>
            </w:r>
          </w:p>
          <w:p w14:paraId="7409EB20" w14:textId="73ACB783" w:rsidR="001C74DB" w:rsidRDefault="001C74DB" w:rsidP="00F36CA1">
            <w:pPr>
              <w:pStyle w:val="NoSpacing"/>
              <w:rPr>
                <w:color w:val="000000"/>
                <w:szCs w:val="18"/>
              </w:rPr>
            </w:pPr>
          </w:p>
        </w:tc>
        <w:tc>
          <w:tcPr>
            <w:tcW w:w="2696" w:type="dxa"/>
            <w:tcBorders>
              <w:top w:val="single" w:sz="6" w:space="0" w:color="000080"/>
              <w:left w:val="single" w:sz="6" w:space="0" w:color="000080"/>
              <w:bottom w:val="single" w:sz="6" w:space="0" w:color="000080"/>
              <w:right w:val="single" w:sz="6" w:space="0" w:color="000080"/>
            </w:tcBorders>
          </w:tcPr>
          <w:p w14:paraId="3B8E1B8B" w14:textId="77777777" w:rsidR="00F36CA1" w:rsidRDefault="00F36CA1" w:rsidP="00F36CA1">
            <w:pPr>
              <w:pStyle w:val="NoSpacing"/>
              <w:rPr>
                <w:color w:val="000000"/>
                <w:szCs w:val="18"/>
              </w:rPr>
            </w:pPr>
          </w:p>
        </w:tc>
      </w:tr>
      <w:tr w:rsidR="00F36CA1" w14:paraId="5B491301" w14:textId="77777777" w:rsidTr="00F5509C">
        <w:trPr>
          <w:trHeight w:val="2100"/>
        </w:trPr>
        <w:tc>
          <w:tcPr>
            <w:tcW w:w="2123" w:type="dxa"/>
            <w:tcBorders>
              <w:top w:val="single" w:sz="6" w:space="0" w:color="000080"/>
              <w:left w:val="single" w:sz="6" w:space="0" w:color="000080"/>
              <w:bottom w:val="single" w:sz="6" w:space="0" w:color="000080"/>
              <w:right w:val="single" w:sz="6" w:space="0" w:color="000080"/>
            </w:tcBorders>
          </w:tcPr>
          <w:p w14:paraId="46252F81" w14:textId="77777777" w:rsidR="00F36CA1" w:rsidRDefault="00F36CA1" w:rsidP="00F36CA1">
            <w:pPr>
              <w:pStyle w:val="NoSpacing"/>
              <w:rPr>
                <w:color w:val="000000"/>
                <w:szCs w:val="18"/>
              </w:rPr>
            </w:pPr>
            <w:r>
              <w:rPr>
                <w:b/>
                <w:bCs/>
                <w:color w:val="000000"/>
                <w:szCs w:val="18"/>
              </w:rPr>
              <w:t xml:space="preserve">2. Keyboard </w:t>
            </w:r>
          </w:p>
        </w:tc>
        <w:tc>
          <w:tcPr>
            <w:tcW w:w="4785" w:type="dxa"/>
            <w:tcBorders>
              <w:top w:val="single" w:sz="6" w:space="0" w:color="000080"/>
              <w:left w:val="single" w:sz="6" w:space="0" w:color="000080"/>
              <w:bottom w:val="single" w:sz="6" w:space="0" w:color="000080"/>
              <w:right w:val="single" w:sz="6" w:space="0" w:color="000080"/>
            </w:tcBorders>
          </w:tcPr>
          <w:p w14:paraId="1B9C3245" w14:textId="494431C2" w:rsidR="00F36CA1" w:rsidRDefault="00F36CA1" w:rsidP="00F36CA1">
            <w:pPr>
              <w:pStyle w:val="NoSpacing"/>
              <w:rPr>
                <w:color w:val="000000"/>
                <w:szCs w:val="18"/>
              </w:rPr>
            </w:pPr>
            <w:r>
              <w:rPr>
                <w:color w:val="000000"/>
                <w:szCs w:val="18"/>
              </w:rPr>
              <w:t xml:space="preserve">Is the keyboard </w:t>
            </w:r>
            <w:r w:rsidR="001C74DB">
              <w:rPr>
                <w:color w:val="000000"/>
                <w:szCs w:val="18"/>
              </w:rPr>
              <w:t>adjustable</w:t>
            </w:r>
            <w:r>
              <w:rPr>
                <w:color w:val="000000"/>
                <w:szCs w:val="18"/>
              </w:rPr>
              <w:t xml:space="preserve">? </w:t>
            </w:r>
          </w:p>
          <w:p w14:paraId="524142B4" w14:textId="77777777" w:rsidR="00F36CA1" w:rsidRDefault="00F36CA1" w:rsidP="00F36CA1">
            <w:pPr>
              <w:pStyle w:val="NoSpacing"/>
              <w:rPr>
                <w:color w:val="000000"/>
                <w:szCs w:val="18"/>
              </w:rPr>
            </w:pPr>
            <w:r>
              <w:rPr>
                <w:color w:val="000000"/>
                <w:szCs w:val="18"/>
              </w:rPr>
              <w:t xml:space="preserve">Are the characters on the keys easily readable? </w:t>
            </w:r>
          </w:p>
          <w:p w14:paraId="2CA8D1BA" w14:textId="77777777" w:rsidR="00F36CA1" w:rsidRDefault="00F36CA1" w:rsidP="00F36CA1">
            <w:pPr>
              <w:pStyle w:val="NoSpacing"/>
              <w:rPr>
                <w:color w:val="000000"/>
                <w:szCs w:val="18"/>
              </w:rPr>
            </w:pPr>
            <w:r>
              <w:rPr>
                <w:color w:val="000000"/>
                <w:szCs w:val="18"/>
              </w:rPr>
              <w:t xml:space="preserve">Are you able you look at the screen with your keyboard directly in front of you when seated at your computer chair, and find a comfortable keying position? </w:t>
            </w:r>
          </w:p>
          <w:p w14:paraId="6BAD0616" w14:textId="77777777" w:rsidR="00F36CA1" w:rsidRDefault="00F36CA1" w:rsidP="00F36CA1">
            <w:pPr>
              <w:pStyle w:val="NoSpacing"/>
              <w:rPr>
                <w:color w:val="000000"/>
                <w:szCs w:val="18"/>
              </w:rPr>
            </w:pPr>
            <w:r>
              <w:rPr>
                <w:color w:val="000000"/>
                <w:szCs w:val="18"/>
              </w:rPr>
              <w:t xml:space="preserve">It is recommended that if using a laptop for any prolonged period of work an external keyboard should be used. </w:t>
            </w:r>
          </w:p>
          <w:p w14:paraId="246810A4" w14:textId="2CF5C5AB" w:rsidR="001C74DB" w:rsidRDefault="001C74DB" w:rsidP="00F36CA1">
            <w:pPr>
              <w:pStyle w:val="NoSpacing"/>
              <w:rPr>
                <w:color w:val="000000"/>
                <w:szCs w:val="18"/>
              </w:rPr>
            </w:pPr>
          </w:p>
        </w:tc>
        <w:tc>
          <w:tcPr>
            <w:tcW w:w="2696" w:type="dxa"/>
            <w:tcBorders>
              <w:top w:val="single" w:sz="6" w:space="0" w:color="000080"/>
              <w:left w:val="single" w:sz="6" w:space="0" w:color="000080"/>
              <w:bottom w:val="single" w:sz="6" w:space="0" w:color="000080"/>
              <w:right w:val="single" w:sz="6" w:space="0" w:color="000080"/>
            </w:tcBorders>
          </w:tcPr>
          <w:p w14:paraId="475321EB" w14:textId="77777777" w:rsidR="00F36CA1" w:rsidRDefault="00F36CA1" w:rsidP="00F36CA1">
            <w:pPr>
              <w:pStyle w:val="NoSpacing"/>
              <w:rPr>
                <w:color w:val="000000"/>
                <w:szCs w:val="18"/>
              </w:rPr>
            </w:pPr>
          </w:p>
        </w:tc>
      </w:tr>
      <w:tr w:rsidR="00F36CA1" w14:paraId="5145DD5C" w14:textId="77777777" w:rsidTr="00F5509C">
        <w:trPr>
          <w:trHeight w:val="2308"/>
        </w:trPr>
        <w:tc>
          <w:tcPr>
            <w:tcW w:w="2123" w:type="dxa"/>
            <w:tcBorders>
              <w:top w:val="single" w:sz="6" w:space="0" w:color="000080"/>
              <w:left w:val="single" w:sz="6" w:space="0" w:color="000080"/>
              <w:bottom w:val="single" w:sz="6" w:space="0" w:color="000080"/>
              <w:right w:val="single" w:sz="6" w:space="0" w:color="000080"/>
            </w:tcBorders>
          </w:tcPr>
          <w:p w14:paraId="1D6AF704" w14:textId="77777777" w:rsidR="00F36CA1" w:rsidRDefault="00F36CA1" w:rsidP="00F36CA1">
            <w:pPr>
              <w:pStyle w:val="NoSpacing"/>
              <w:rPr>
                <w:color w:val="000000"/>
                <w:szCs w:val="18"/>
              </w:rPr>
            </w:pPr>
            <w:r>
              <w:rPr>
                <w:b/>
                <w:bCs/>
                <w:color w:val="000000"/>
                <w:szCs w:val="18"/>
              </w:rPr>
              <w:t xml:space="preserve">3. Mouse, Trackball etc. </w:t>
            </w:r>
          </w:p>
        </w:tc>
        <w:tc>
          <w:tcPr>
            <w:tcW w:w="4785" w:type="dxa"/>
            <w:tcBorders>
              <w:top w:val="single" w:sz="6" w:space="0" w:color="000080"/>
              <w:left w:val="single" w:sz="6" w:space="0" w:color="000080"/>
              <w:bottom w:val="single" w:sz="6" w:space="0" w:color="000080"/>
              <w:right w:val="single" w:sz="6" w:space="0" w:color="000080"/>
            </w:tcBorders>
          </w:tcPr>
          <w:p w14:paraId="2B930C47" w14:textId="77777777" w:rsidR="00F36CA1" w:rsidRDefault="00F36CA1" w:rsidP="00F36CA1">
            <w:pPr>
              <w:pStyle w:val="NoSpacing"/>
              <w:rPr>
                <w:color w:val="000000"/>
                <w:szCs w:val="18"/>
              </w:rPr>
            </w:pPr>
            <w:r>
              <w:rPr>
                <w:color w:val="000000"/>
                <w:szCs w:val="18"/>
              </w:rPr>
              <w:t xml:space="preserve">Is the device suitable for the task it is used for? </w:t>
            </w:r>
          </w:p>
          <w:p w14:paraId="434ABFA2" w14:textId="3C67C6B5" w:rsidR="00F36CA1" w:rsidRDefault="00F36CA1" w:rsidP="00F36CA1">
            <w:pPr>
              <w:pStyle w:val="NoSpacing"/>
              <w:rPr>
                <w:color w:val="000000"/>
                <w:szCs w:val="18"/>
              </w:rPr>
            </w:pPr>
            <w:r>
              <w:rPr>
                <w:color w:val="000000"/>
                <w:szCs w:val="18"/>
              </w:rPr>
              <w:t xml:space="preserve">Is the device positioned close to </w:t>
            </w:r>
            <w:r w:rsidR="001C74DB">
              <w:rPr>
                <w:color w:val="000000"/>
                <w:szCs w:val="18"/>
              </w:rPr>
              <w:t>you</w:t>
            </w:r>
            <w:r>
              <w:rPr>
                <w:color w:val="000000"/>
                <w:szCs w:val="18"/>
              </w:rPr>
              <w:t xml:space="preserve">? </w:t>
            </w:r>
          </w:p>
          <w:p w14:paraId="25A67A67" w14:textId="0DE3C289" w:rsidR="00F36CA1" w:rsidRDefault="00F36CA1" w:rsidP="00F36CA1">
            <w:pPr>
              <w:pStyle w:val="NoSpacing"/>
              <w:rPr>
                <w:color w:val="000000"/>
                <w:szCs w:val="18"/>
              </w:rPr>
            </w:pPr>
            <w:r>
              <w:rPr>
                <w:color w:val="000000"/>
                <w:szCs w:val="18"/>
              </w:rPr>
              <w:t xml:space="preserve">Is there support for </w:t>
            </w:r>
            <w:r w:rsidR="001C74DB">
              <w:rPr>
                <w:color w:val="000000"/>
                <w:szCs w:val="18"/>
              </w:rPr>
              <w:t>your</w:t>
            </w:r>
            <w:r>
              <w:rPr>
                <w:color w:val="000000"/>
                <w:szCs w:val="18"/>
              </w:rPr>
              <w:t xml:space="preserve"> wrist and forearm? </w:t>
            </w:r>
          </w:p>
          <w:p w14:paraId="7EB27F01" w14:textId="44F76B8C" w:rsidR="00F36CA1" w:rsidRDefault="00F36CA1" w:rsidP="00F36CA1">
            <w:pPr>
              <w:pStyle w:val="NoSpacing"/>
              <w:rPr>
                <w:color w:val="000000"/>
                <w:szCs w:val="18"/>
              </w:rPr>
            </w:pPr>
            <w:r>
              <w:rPr>
                <w:color w:val="000000"/>
                <w:szCs w:val="18"/>
              </w:rPr>
              <w:t xml:space="preserve">Does the mouse work smoothly at a speed that suits </w:t>
            </w:r>
            <w:r w:rsidR="001C74DB">
              <w:rPr>
                <w:color w:val="000000"/>
                <w:szCs w:val="18"/>
              </w:rPr>
              <w:t>you</w:t>
            </w:r>
            <w:r>
              <w:rPr>
                <w:color w:val="000000"/>
                <w:szCs w:val="18"/>
              </w:rPr>
              <w:t xml:space="preserve">? </w:t>
            </w:r>
          </w:p>
          <w:p w14:paraId="20BF5568" w14:textId="1B72C508" w:rsidR="00F36CA1" w:rsidRDefault="00F36CA1" w:rsidP="00F36CA1">
            <w:pPr>
              <w:pStyle w:val="NoSpacing"/>
              <w:rPr>
                <w:color w:val="000000"/>
                <w:szCs w:val="18"/>
              </w:rPr>
            </w:pPr>
            <w:r>
              <w:rPr>
                <w:color w:val="000000"/>
                <w:szCs w:val="18"/>
              </w:rPr>
              <w:t xml:space="preserve">Can </w:t>
            </w:r>
            <w:r w:rsidR="001C74DB">
              <w:rPr>
                <w:color w:val="000000"/>
                <w:szCs w:val="18"/>
              </w:rPr>
              <w:t>you</w:t>
            </w:r>
            <w:r>
              <w:rPr>
                <w:color w:val="000000"/>
                <w:szCs w:val="18"/>
              </w:rPr>
              <w:t xml:space="preserve"> easily adjust the software settings for speed and accuracy of the pointer? </w:t>
            </w:r>
          </w:p>
          <w:p w14:paraId="20D6A14E" w14:textId="77777777" w:rsidR="00F36CA1" w:rsidRDefault="00F36CA1" w:rsidP="00F36CA1">
            <w:pPr>
              <w:pStyle w:val="NoSpacing"/>
              <w:rPr>
                <w:color w:val="000000"/>
                <w:szCs w:val="18"/>
              </w:rPr>
            </w:pPr>
            <w:r>
              <w:rPr>
                <w:color w:val="000000"/>
                <w:szCs w:val="18"/>
              </w:rPr>
              <w:t xml:space="preserve">It is recommended that if using a laptop for any prolonged period of work an external mouse should be used. </w:t>
            </w:r>
          </w:p>
          <w:p w14:paraId="673C3CFD" w14:textId="5835BE69" w:rsidR="001C74DB" w:rsidRDefault="001C74DB" w:rsidP="00F36CA1">
            <w:pPr>
              <w:pStyle w:val="NoSpacing"/>
              <w:rPr>
                <w:color w:val="000000"/>
                <w:szCs w:val="18"/>
              </w:rPr>
            </w:pPr>
          </w:p>
        </w:tc>
        <w:tc>
          <w:tcPr>
            <w:tcW w:w="2696" w:type="dxa"/>
            <w:tcBorders>
              <w:top w:val="single" w:sz="6" w:space="0" w:color="000080"/>
              <w:left w:val="single" w:sz="6" w:space="0" w:color="000080"/>
              <w:bottom w:val="single" w:sz="6" w:space="0" w:color="000080"/>
              <w:right w:val="single" w:sz="6" w:space="0" w:color="000080"/>
            </w:tcBorders>
          </w:tcPr>
          <w:p w14:paraId="0CFC9752" w14:textId="77777777" w:rsidR="00F36CA1" w:rsidRDefault="00F36CA1" w:rsidP="00F36CA1">
            <w:pPr>
              <w:pStyle w:val="NoSpacing"/>
              <w:rPr>
                <w:color w:val="000000"/>
                <w:szCs w:val="18"/>
              </w:rPr>
            </w:pPr>
          </w:p>
        </w:tc>
      </w:tr>
      <w:tr w:rsidR="00F36CA1" w14:paraId="5663B84A" w14:textId="77777777" w:rsidTr="00F5509C">
        <w:trPr>
          <w:trHeight w:val="252"/>
        </w:trPr>
        <w:tc>
          <w:tcPr>
            <w:tcW w:w="2123" w:type="dxa"/>
            <w:tcBorders>
              <w:top w:val="single" w:sz="6" w:space="0" w:color="000080"/>
              <w:left w:val="single" w:sz="6" w:space="0" w:color="000080"/>
              <w:bottom w:val="single" w:sz="6" w:space="0" w:color="000080"/>
              <w:right w:val="single" w:sz="6" w:space="0" w:color="000080"/>
            </w:tcBorders>
          </w:tcPr>
          <w:p w14:paraId="0049F196" w14:textId="77777777" w:rsidR="00F36CA1" w:rsidRDefault="00F36CA1" w:rsidP="00F36CA1">
            <w:pPr>
              <w:pStyle w:val="NoSpacing"/>
              <w:rPr>
                <w:color w:val="000000"/>
                <w:szCs w:val="18"/>
              </w:rPr>
            </w:pPr>
            <w:r>
              <w:rPr>
                <w:b/>
                <w:bCs/>
                <w:color w:val="000000"/>
                <w:szCs w:val="18"/>
              </w:rPr>
              <w:t xml:space="preserve">4. Software </w:t>
            </w:r>
          </w:p>
        </w:tc>
        <w:tc>
          <w:tcPr>
            <w:tcW w:w="4785" w:type="dxa"/>
            <w:tcBorders>
              <w:top w:val="single" w:sz="6" w:space="0" w:color="000080"/>
              <w:left w:val="single" w:sz="6" w:space="0" w:color="000080"/>
              <w:bottom w:val="single" w:sz="6" w:space="0" w:color="000080"/>
              <w:right w:val="single" w:sz="6" w:space="0" w:color="000080"/>
            </w:tcBorders>
          </w:tcPr>
          <w:p w14:paraId="2FC5AED5" w14:textId="77777777" w:rsidR="00F36CA1" w:rsidRDefault="00F36CA1" w:rsidP="00F36CA1">
            <w:pPr>
              <w:pStyle w:val="NoSpacing"/>
              <w:rPr>
                <w:color w:val="000000"/>
                <w:szCs w:val="18"/>
              </w:rPr>
            </w:pPr>
            <w:r>
              <w:rPr>
                <w:color w:val="000000"/>
                <w:szCs w:val="18"/>
              </w:rPr>
              <w:t xml:space="preserve">You must only use software supplied by the Company for work purposes. Is the supplied software suitable for the task? </w:t>
            </w:r>
          </w:p>
          <w:p w14:paraId="4DD0E2B8" w14:textId="77777777" w:rsidR="00F36CA1" w:rsidRDefault="00F36CA1" w:rsidP="00F36CA1">
            <w:pPr>
              <w:pStyle w:val="NoSpacing"/>
              <w:rPr>
                <w:color w:val="000000"/>
                <w:szCs w:val="18"/>
              </w:rPr>
            </w:pPr>
          </w:p>
          <w:p w14:paraId="4D02DC65" w14:textId="77777777" w:rsidR="00F36CA1" w:rsidRDefault="00F36CA1" w:rsidP="00F36CA1">
            <w:pPr>
              <w:pStyle w:val="NoSpacing"/>
              <w:rPr>
                <w:color w:val="000000"/>
                <w:szCs w:val="18"/>
              </w:rPr>
            </w:pPr>
          </w:p>
        </w:tc>
        <w:tc>
          <w:tcPr>
            <w:tcW w:w="2696" w:type="dxa"/>
            <w:tcBorders>
              <w:top w:val="single" w:sz="6" w:space="0" w:color="000080"/>
              <w:left w:val="single" w:sz="6" w:space="0" w:color="000080"/>
              <w:bottom w:val="single" w:sz="6" w:space="0" w:color="000080"/>
              <w:right w:val="single" w:sz="6" w:space="0" w:color="000080"/>
            </w:tcBorders>
          </w:tcPr>
          <w:p w14:paraId="01CDFCB1" w14:textId="77777777" w:rsidR="00F36CA1" w:rsidRDefault="00F36CA1" w:rsidP="00F36CA1">
            <w:pPr>
              <w:pStyle w:val="NoSpacing"/>
              <w:rPr>
                <w:color w:val="000000"/>
                <w:szCs w:val="18"/>
              </w:rPr>
            </w:pPr>
          </w:p>
        </w:tc>
      </w:tr>
      <w:tr w:rsidR="00F36CA1" w14:paraId="024AA8B5" w14:textId="77777777" w:rsidTr="00F5509C">
        <w:trPr>
          <w:trHeight w:val="252"/>
        </w:trPr>
        <w:tc>
          <w:tcPr>
            <w:tcW w:w="2123" w:type="dxa"/>
            <w:tcBorders>
              <w:top w:val="single" w:sz="6" w:space="0" w:color="000080"/>
              <w:left w:val="single" w:sz="6" w:space="0" w:color="000080"/>
              <w:bottom w:val="single" w:sz="6" w:space="0" w:color="000080"/>
              <w:right w:val="single" w:sz="6" w:space="0" w:color="000080"/>
            </w:tcBorders>
          </w:tcPr>
          <w:p w14:paraId="4AA1CC3F" w14:textId="77777777" w:rsidR="00F36CA1" w:rsidRDefault="00F36CA1" w:rsidP="00F36CA1">
            <w:pPr>
              <w:pStyle w:val="NoSpacing"/>
              <w:rPr>
                <w:color w:val="000000"/>
                <w:szCs w:val="18"/>
              </w:rPr>
            </w:pPr>
            <w:r>
              <w:rPr>
                <w:b/>
                <w:bCs/>
                <w:color w:val="000000"/>
                <w:szCs w:val="18"/>
              </w:rPr>
              <w:t xml:space="preserve">5. Furniture </w:t>
            </w:r>
          </w:p>
        </w:tc>
        <w:tc>
          <w:tcPr>
            <w:tcW w:w="4785" w:type="dxa"/>
            <w:tcBorders>
              <w:top w:val="single" w:sz="6" w:space="0" w:color="000080"/>
              <w:left w:val="single" w:sz="6" w:space="0" w:color="000080"/>
              <w:bottom w:val="single" w:sz="6" w:space="0" w:color="000080"/>
              <w:right w:val="single" w:sz="6" w:space="0" w:color="000080"/>
            </w:tcBorders>
          </w:tcPr>
          <w:p w14:paraId="3C2563CE" w14:textId="77777777" w:rsidR="00F36CA1" w:rsidRDefault="00F36CA1" w:rsidP="00F36CA1">
            <w:pPr>
              <w:pStyle w:val="NoSpacing"/>
              <w:rPr>
                <w:color w:val="000000"/>
                <w:szCs w:val="18"/>
              </w:rPr>
            </w:pPr>
            <w:r>
              <w:rPr>
                <w:color w:val="000000"/>
                <w:szCs w:val="18"/>
              </w:rPr>
              <w:t xml:space="preserve">Is the work surface large enough for all the necessary equipment, papers etc? </w:t>
            </w:r>
          </w:p>
          <w:p w14:paraId="0172A44A" w14:textId="5470469F" w:rsidR="00F36CA1" w:rsidRDefault="00F36CA1" w:rsidP="00F36CA1">
            <w:pPr>
              <w:pStyle w:val="NoSpacing"/>
              <w:rPr>
                <w:color w:val="000000"/>
                <w:szCs w:val="18"/>
              </w:rPr>
            </w:pPr>
            <w:r>
              <w:rPr>
                <w:color w:val="000000"/>
                <w:szCs w:val="18"/>
              </w:rPr>
              <w:t xml:space="preserve">Is it at a comfortable height so that you can achieve and maintain an anatomically correct posture? If you do not know what this means you should </w:t>
            </w:r>
            <w:r w:rsidR="001C74DB">
              <w:rPr>
                <w:color w:val="000000"/>
                <w:szCs w:val="18"/>
              </w:rPr>
              <w:t xml:space="preserve">speak to your line </w:t>
            </w:r>
            <w:r w:rsidR="00486C49">
              <w:rPr>
                <w:color w:val="000000"/>
                <w:szCs w:val="18"/>
              </w:rPr>
              <w:t>manager.</w:t>
            </w:r>
            <w:r>
              <w:rPr>
                <w:color w:val="000000"/>
                <w:szCs w:val="18"/>
              </w:rPr>
              <w:t xml:space="preserve"> </w:t>
            </w:r>
          </w:p>
          <w:p w14:paraId="2615652E" w14:textId="082A324B" w:rsidR="00F36CA1" w:rsidRDefault="00F36CA1" w:rsidP="00F36CA1">
            <w:pPr>
              <w:pStyle w:val="NoSpacing"/>
              <w:rPr>
                <w:color w:val="000000"/>
                <w:szCs w:val="18"/>
              </w:rPr>
            </w:pPr>
            <w:r>
              <w:rPr>
                <w:color w:val="000000"/>
                <w:szCs w:val="18"/>
              </w:rPr>
              <w:t xml:space="preserve">Can </w:t>
            </w:r>
            <w:r w:rsidR="001C74DB">
              <w:rPr>
                <w:color w:val="000000"/>
                <w:szCs w:val="18"/>
              </w:rPr>
              <w:t>you</w:t>
            </w:r>
            <w:r>
              <w:rPr>
                <w:color w:val="000000"/>
                <w:szCs w:val="18"/>
              </w:rPr>
              <w:t xml:space="preserve"> comfortably reach all the equipment and papers </w:t>
            </w:r>
            <w:r w:rsidR="00486C49">
              <w:rPr>
                <w:color w:val="000000"/>
                <w:szCs w:val="18"/>
              </w:rPr>
              <w:t>you</w:t>
            </w:r>
            <w:r>
              <w:rPr>
                <w:color w:val="000000"/>
                <w:szCs w:val="18"/>
              </w:rPr>
              <w:t xml:space="preserve"> need to use? </w:t>
            </w:r>
          </w:p>
          <w:p w14:paraId="1DD75554" w14:textId="77777777" w:rsidR="00F36CA1" w:rsidRDefault="00F36CA1" w:rsidP="00F36CA1">
            <w:pPr>
              <w:pStyle w:val="NoSpacing"/>
              <w:rPr>
                <w:color w:val="000000"/>
                <w:szCs w:val="18"/>
              </w:rPr>
            </w:pPr>
            <w:r>
              <w:rPr>
                <w:color w:val="000000"/>
                <w:szCs w:val="18"/>
              </w:rPr>
              <w:t xml:space="preserve">Are surfaces free from glare and reflection? </w:t>
            </w:r>
          </w:p>
          <w:p w14:paraId="68F13EA8" w14:textId="77777777" w:rsidR="00F36CA1" w:rsidRDefault="00F36CA1" w:rsidP="00F36CA1">
            <w:pPr>
              <w:pStyle w:val="NoSpacing"/>
              <w:rPr>
                <w:color w:val="000000"/>
                <w:szCs w:val="18"/>
              </w:rPr>
            </w:pPr>
            <w:r>
              <w:rPr>
                <w:color w:val="000000"/>
                <w:szCs w:val="18"/>
              </w:rPr>
              <w:t xml:space="preserve">Is the chair stable? </w:t>
            </w:r>
          </w:p>
          <w:p w14:paraId="09FDB200" w14:textId="77777777" w:rsidR="00F36CA1" w:rsidRDefault="00F36CA1" w:rsidP="00F36CA1">
            <w:pPr>
              <w:pStyle w:val="NoSpacing"/>
              <w:rPr>
                <w:color w:val="000000"/>
                <w:szCs w:val="18"/>
              </w:rPr>
            </w:pPr>
            <w:r>
              <w:rPr>
                <w:color w:val="000000"/>
                <w:szCs w:val="18"/>
              </w:rPr>
              <w:t xml:space="preserve">It is recommended that the chair has: </w:t>
            </w:r>
          </w:p>
          <w:p w14:paraId="64A268A3" w14:textId="77777777" w:rsidR="00F36CA1" w:rsidRDefault="00F36CA1" w:rsidP="00F36CA1">
            <w:pPr>
              <w:pStyle w:val="NoSpacing"/>
              <w:rPr>
                <w:color w:val="000000"/>
                <w:szCs w:val="18"/>
              </w:rPr>
            </w:pPr>
            <w:r>
              <w:rPr>
                <w:color w:val="000000"/>
                <w:szCs w:val="18"/>
              </w:rPr>
              <w:t xml:space="preserve">• Seat back height and tilt adjustment </w:t>
            </w:r>
          </w:p>
          <w:p w14:paraId="45952FB9" w14:textId="77777777" w:rsidR="00F36CA1" w:rsidRDefault="00F36CA1" w:rsidP="00F36CA1">
            <w:pPr>
              <w:pStyle w:val="NoSpacing"/>
              <w:rPr>
                <w:color w:val="000000"/>
                <w:szCs w:val="18"/>
              </w:rPr>
            </w:pPr>
            <w:r>
              <w:rPr>
                <w:color w:val="000000"/>
                <w:szCs w:val="18"/>
              </w:rPr>
              <w:t xml:space="preserve">• Seat height adjustment </w:t>
            </w:r>
          </w:p>
          <w:p w14:paraId="0754A560" w14:textId="77777777" w:rsidR="00F36CA1" w:rsidRDefault="00F36CA1" w:rsidP="00F36CA1">
            <w:pPr>
              <w:pStyle w:val="NoSpacing"/>
              <w:rPr>
                <w:color w:val="000000"/>
                <w:szCs w:val="18"/>
              </w:rPr>
            </w:pPr>
            <w:r>
              <w:rPr>
                <w:color w:val="000000"/>
                <w:szCs w:val="18"/>
              </w:rPr>
              <w:t xml:space="preserve">• Swivel mechanism </w:t>
            </w:r>
          </w:p>
          <w:p w14:paraId="55590D32" w14:textId="77777777" w:rsidR="00F36CA1" w:rsidRDefault="00F36CA1" w:rsidP="00F36CA1">
            <w:pPr>
              <w:pStyle w:val="NoSpacing"/>
              <w:rPr>
                <w:color w:val="000000"/>
                <w:szCs w:val="18"/>
              </w:rPr>
            </w:pPr>
            <w:r>
              <w:rPr>
                <w:color w:val="000000"/>
                <w:szCs w:val="18"/>
              </w:rPr>
              <w:t xml:space="preserve">• </w:t>
            </w:r>
            <w:proofErr w:type="gramStart"/>
            <w:r>
              <w:rPr>
                <w:color w:val="000000"/>
                <w:szCs w:val="18"/>
              </w:rPr>
              <w:t>Five star</w:t>
            </w:r>
            <w:proofErr w:type="gramEnd"/>
            <w:r>
              <w:rPr>
                <w:color w:val="000000"/>
                <w:szCs w:val="18"/>
              </w:rPr>
              <w:t xml:space="preserve"> swivel base </w:t>
            </w:r>
          </w:p>
          <w:p w14:paraId="545C0F47" w14:textId="77777777" w:rsidR="00F36CA1" w:rsidRDefault="00F36CA1" w:rsidP="00F36CA1">
            <w:pPr>
              <w:pStyle w:val="NoSpacing"/>
              <w:rPr>
                <w:szCs w:val="18"/>
              </w:rPr>
            </w:pPr>
          </w:p>
          <w:p w14:paraId="6AC30802" w14:textId="60F3AB02" w:rsidR="00F36CA1" w:rsidRDefault="00F36CA1" w:rsidP="00F36CA1">
            <w:pPr>
              <w:pStyle w:val="NoSpacing"/>
              <w:rPr>
                <w:color w:val="000000"/>
                <w:szCs w:val="18"/>
              </w:rPr>
            </w:pPr>
            <w:r>
              <w:rPr>
                <w:color w:val="000000"/>
                <w:szCs w:val="18"/>
              </w:rPr>
              <w:lastRenderedPageBreak/>
              <w:t xml:space="preserve">Does the chair allow </w:t>
            </w:r>
            <w:r w:rsidR="00486C49">
              <w:rPr>
                <w:color w:val="000000"/>
                <w:szCs w:val="18"/>
              </w:rPr>
              <w:t>you</w:t>
            </w:r>
            <w:r>
              <w:rPr>
                <w:color w:val="000000"/>
                <w:szCs w:val="18"/>
              </w:rPr>
              <w:t xml:space="preserve"> to have </w:t>
            </w:r>
            <w:r w:rsidR="00486C49">
              <w:rPr>
                <w:color w:val="000000"/>
                <w:szCs w:val="18"/>
              </w:rPr>
              <w:t>your</w:t>
            </w:r>
            <w:r>
              <w:rPr>
                <w:color w:val="000000"/>
                <w:szCs w:val="18"/>
              </w:rPr>
              <w:t xml:space="preserve"> feet placed flat on the floor? </w:t>
            </w:r>
          </w:p>
          <w:p w14:paraId="5717202C" w14:textId="77777777" w:rsidR="00F36CA1" w:rsidRDefault="00F36CA1" w:rsidP="00F36CA1">
            <w:pPr>
              <w:pStyle w:val="NoSpacing"/>
              <w:rPr>
                <w:color w:val="000000"/>
                <w:szCs w:val="18"/>
              </w:rPr>
            </w:pPr>
            <w:r>
              <w:rPr>
                <w:color w:val="000000"/>
                <w:szCs w:val="18"/>
              </w:rPr>
              <w:t xml:space="preserve">If your feet cannot be placed flat on the floor do you have use of a footrest? </w:t>
            </w:r>
          </w:p>
          <w:p w14:paraId="2D3A23F5" w14:textId="77777777" w:rsidR="00F36CA1" w:rsidRDefault="00F36CA1" w:rsidP="00F36CA1">
            <w:pPr>
              <w:pStyle w:val="NoSpacing"/>
              <w:rPr>
                <w:color w:val="000000"/>
                <w:szCs w:val="18"/>
              </w:rPr>
            </w:pPr>
            <w:r>
              <w:rPr>
                <w:color w:val="000000"/>
                <w:szCs w:val="18"/>
              </w:rPr>
              <w:t xml:space="preserve">Is the small of the back supported by the </w:t>
            </w:r>
            <w:proofErr w:type="gramStart"/>
            <w:r>
              <w:rPr>
                <w:color w:val="000000"/>
                <w:szCs w:val="18"/>
              </w:rPr>
              <w:t>chairs</w:t>
            </w:r>
            <w:proofErr w:type="gramEnd"/>
            <w:r>
              <w:rPr>
                <w:color w:val="000000"/>
                <w:szCs w:val="18"/>
              </w:rPr>
              <w:t xml:space="preserve"> backrest? </w:t>
            </w:r>
          </w:p>
          <w:p w14:paraId="2A823E07" w14:textId="77777777" w:rsidR="00F36CA1" w:rsidRDefault="00F36CA1" w:rsidP="00F36CA1">
            <w:pPr>
              <w:pStyle w:val="NoSpacing"/>
              <w:rPr>
                <w:color w:val="000000"/>
                <w:szCs w:val="18"/>
              </w:rPr>
            </w:pPr>
            <w:r>
              <w:rPr>
                <w:color w:val="000000"/>
                <w:szCs w:val="18"/>
              </w:rPr>
              <w:t xml:space="preserve">Are the forearms horizontal and eyes at roughly the same height as the top of the display screen? </w:t>
            </w:r>
          </w:p>
          <w:p w14:paraId="61926C15" w14:textId="77777777" w:rsidR="00F36CA1" w:rsidRDefault="00F36CA1" w:rsidP="00F36CA1">
            <w:pPr>
              <w:pStyle w:val="NoSpacing"/>
              <w:rPr>
                <w:color w:val="000000"/>
                <w:szCs w:val="18"/>
              </w:rPr>
            </w:pPr>
            <w:r>
              <w:rPr>
                <w:color w:val="000000"/>
                <w:szCs w:val="18"/>
              </w:rPr>
              <w:t xml:space="preserve">Are your feet placed flat on the floor, without too much pressure from the seat on the backs of the legs? </w:t>
            </w:r>
          </w:p>
          <w:p w14:paraId="7C401BCB" w14:textId="77777777" w:rsidR="00F36CA1" w:rsidRDefault="00F36CA1" w:rsidP="00F36CA1">
            <w:pPr>
              <w:pStyle w:val="NoSpacing"/>
              <w:rPr>
                <w:color w:val="000000"/>
                <w:szCs w:val="18"/>
              </w:rPr>
            </w:pPr>
            <w:r>
              <w:rPr>
                <w:color w:val="000000"/>
                <w:szCs w:val="18"/>
              </w:rPr>
              <w:t xml:space="preserve">Do you need to use a document holder to avoid neck and shoulder strain? </w:t>
            </w:r>
          </w:p>
          <w:p w14:paraId="49493DCA" w14:textId="7EF44676" w:rsidR="00486C49" w:rsidRDefault="00486C49" w:rsidP="00F36CA1">
            <w:pPr>
              <w:pStyle w:val="NoSpacing"/>
              <w:rPr>
                <w:color w:val="000000"/>
                <w:szCs w:val="18"/>
              </w:rPr>
            </w:pPr>
          </w:p>
        </w:tc>
        <w:tc>
          <w:tcPr>
            <w:tcW w:w="2696" w:type="dxa"/>
            <w:tcBorders>
              <w:top w:val="single" w:sz="6" w:space="0" w:color="000080"/>
              <w:left w:val="single" w:sz="6" w:space="0" w:color="000080"/>
              <w:bottom w:val="single" w:sz="6" w:space="0" w:color="000080"/>
              <w:right w:val="single" w:sz="6" w:space="0" w:color="000080"/>
            </w:tcBorders>
          </w:tcPr>
          <w:p w14:paraId="19D45842" w14:textId="77777777" w:rsidR="00F36CA1" w:rsidRDefault="00F36CA1" w:rsidP="00F36CA1">
            <w:pPr>
              <w:pStyle w:val="NoSpacing"/>
              <w:rPr>
                <w:color w:val="000000"/>
                <w:szCs w:val="18"/>
              </w:rPr>
            </w:pPr>
          </w:p>
        </w:tc>
      </w:tr>
      <w:tr w:rsidR="00F36CA1" w14:paraId="103A3466" w14:textId="77777777" w:rsidTr="00F5509C">
        <w:trPr>
          <w:trHeight w:val="252"/>
        </w:trPr>
        <w:tc>
          <w:tcPr>
            <w:tcW w:w="2123" w:type="dxa"/>
            <w:tcBorders>
              <w:top w:val="single" w:sz="6" w:space="0" w:color="000080"/>
              <w:left w:val="single" w:sz="6" w:space="0" w:color="000080"/>
              <w:bottom w:val="single" w:sz="6" w:space="0" w:color="000080"/>
              <w:right w:val="single" w:sz="6" w:space="0" w:color="000080"/>
            </w:tcBorders>
          </w:tcPr>
          <w:p w14:paraId="0536DB3C" w14:textId="77777777" w:rsidR="00F36CA1" w:rsidRDefault="00F36CA1" w:rsidP="00F36CA1">
            <w:pPr>
              <w:pStyle w:val="NoSpacing"/>
              <w:rPr>
                <w:color w:val="000000"/>
                <w:szCs w:val="18"/>
              </w:rPr>
            </w:pPr>
            <w:r>
              <w:rPr>
                <w:b/>
                <w:bCs/>
                <w:color w:val="000000"/>
                <w:szCs w:val="18"/>
              </w:rPr>
              <w:t xml:space="preserve">6.Electrical supply </w:t>
            </w:r>
          </w:p>
        </w:tc>
        <w:tc>
          <w:tcPr>
            <w:tcW w:w="4785" w:type="dxa"/>
            <w:tcBorders>
              <w:top w:val="single" w:sz="6" w:space="0" w:color="000080"/>
              <w:left w:val="single" w:sz="6" w:space="0" w:color="000080"/>
              <w:bottom w:val="single" w:sz="6" w:space="0" w:color="000080"/>
              <w:right w:val="single" w:sz="6" w:space="0" w:color="000080"/>
            </w:tcBorders>
          </w:tcPr>
          <w:p w14:paraId="2485381C" w14:textId="77777777" w:rsidR="00F36CA1" w:rsidRDefault="00F36CA1" w:rsidP="00F36CA1">
            <w:pPr>
              <w:pStyle w:val="NoSpacing"/>
              <w:rPr>
                <w:color w:val="000000"/>
                <w:szCs w:val="18"/>
              </w:rPr>
            </w:pPr>
            <w:r>
              <w:rPr>
                <w:color w:val="000000"/>
                <w:szCs w:val="18"/>
              </w:rPr>
              <w:t xml:space="preserve">It is recommended that you turn off the electrical supply to the computer after use, can you do this? </w:t>
            </w:r>
          </w:p>
          <w:p w14:paraId="25C65432" w14:textId="77777777" w:rsidR="00F36CA1" w:rsidRDefault="00F36CA1" w:rsidP="00F36CA1">
            <w:pPr>
              <w:pStyle w:val="NoSpacing"/>
              <w:rPr>
                <w:color w:val="000000"/>
                <w:szCs w:val="18"/>
              </w:rPr>
            </w:pPr>
            <w:r>
              <w:rPr>
                <w:color w:val="000000"/>
                <w:szCs w:val="18"/>
              </w:rPr>
              <w:t xml:space="preserve">Is the plug for the computer in safe working order and free from discoloration or any visible damage? </w:t>
            </w:r>
          </w:p>
          <w:p w14:paraId="4498B813" w14:textId="77777777" w:rsidR="00F36CA1" w:rsidRDefault="00F36CA1" w:rsidP="00F36CA1">
            <w:pPr>
              <w:pStyle w:val="NoSpacing"/>
              <w:rPr>
                <w:color w:val="000000"/>
                <w:szCs w:val="18"/>
              </w:rPr>
            </w:pPr>
            <w:r>
              <w:rPr>
                <w:color w:val="000000"/>
                <w:szCs w:val="18"/>
              </w:rPr>
              <w:t xml:space="preserve">Is the outer covering of the computer cable and wiring intact? </w:t>
            </w:r>
          </w:p>
          <w:p w14:paraId="31DA920C" w14:textId="77777777" w:rsidR="00F36CA1" w:rsidRDefault="00F36CA1" w:rsidP="00F36CA1">
            <w:pPr>
              <w:pStyle w:val="NoSpacing"/>
              <w:rPr>
                <w:color w:val="000000"/>
                <w:szCs w:val="18"/>
              </w:rPr>
            </w:pPr>
            <w:r>
              <w:rPr>
                <w:color w:val="000000"/>
                <w:szCs w:val="18"/>
              </w:rPr>
              <w:t xml:space="preserve">Is the outer covering of the cable securely covered at the point where it enters the plug? </w:t>
            </w:r>
          </w:p>
          <w:p w14:paraId="2921B020" w14:textId="77777777" w:rsidR="00F36CA1" w:rsidRDefault="00F36CA1" w:rsidP="00F36CA1">
            <w:pPr>
              <w:pStyle w:val="NoSpacing"/>
              <w:rPr>
                <w:color w:val="000000"/>
                <w:szCs w:val="18"/>
              </w:rPr>
            </w:pPr>
            <w:r>
              <w:rPr>
                <w:color w:val="000000"/>
                <w:szCs w:val="18"/>
              </w:rPr>
              <w:t xml:space="preserve">Are there burn marks or staining on or around the plug/ socket where the computer is used? </w:t>
            </w:r>
          </w:p>
          <w:p w14:paraId="716861AE" w14:textId="77777777" w:rsidR="00F36CA1" w:rsidRDefault="00F36CA1" w:rsidP="00F36CA1">
            <w:pPr>
              <w:pStyle w:val="NoSpacing"/>
              <w:rPr>
                <w:color w:val="000000"/>
                <w:szCs w:val="18"/>
              </w:rPr>
            </w:pPr>
            <w:r>
              <w:rPr>
                <w:color w:val="000000"/>
                <w:szCs w:val="18"/>
              </w:rPr>
              <w:t xml:space="preserve">Are there any trailing cables? </w:t>
            </w:r>
          </w:p>
          <w:p w14:paraId="0C6E8655" w14:textId="42772F8F" w:rsidR="00486C49" w:rsidRDefault="00486C49" w:rsidP="00F36CA1">
            <w:pPr>
              <w:pStyle w:val="NoSpacing"/>
              <w:rPr>
                <w:color w:val="000000"/>
                <w:szCs w:val="18"/>
              </w:rPr>
            </w:pPr>
          </w:p>
        </w:tc>
        <w:tc>
          <w:tcPr>
            <w:tcW w:w="2696" w:type="dxa"/>
            <w:tcBorders>
              <w:top w:val="single" w:sz="6" w:space="0" w:color="000080"/>
              <w:left w:val="single" w:sz="6" w:space="0" w:color="000080"/>
              <w:bottom w:val="single" w:sz="6" w:space="0" w:color="000080"/>
              <w:right w:val="single" w:sz="6" w:space="0" w:color="000080"/>
            </w:tcBorders>
          </w:tcPr>
          <w:p w14:paraId="07242208" w14:textId="77777777" w:rsidR="00F36CA1" w:rsidRDefault="00F36CA1" w:rsidP="00F36CA1">
            <w:pPr>
              <w:pStyle w:val="NoSpacing"/>
              <w:rPr>
                <w:color w:val="000000"/>
                <w:szCs w:val="18"/>
              </w:rPr>
            </w:pPr>
          </w:p>
        </w:tc>
      </w:tr>
      <w:tr w:rsidR="00F36CA1" w14:paraId="0F43B6B4" w14:textId="77777777" w:rsidTr="00F5509C">
        <w:trPr>
          <w:trHeight w:val="2501"/>
        </w:trPr>
        <w:tc>
          <w:tcPr>
            <w:tcW w:w="2123" w:type="dxa"/>
            <w:tcBorders>
              <w:top w:val="single" w:sz="6" w:space="0" w:color="000080"/>
              <w:left w:val="single" w:sz="6" w:space="0" w:color="000080"/>
              <w:bottom w:val="single" w:sz="6" w:space="0" w:color="000080"/>
              <w:right w:val="single" w:sz="6" w:space="0" w:color="000080"/>
            </w:tcBorders>
          </w:tcPr>
          <w:p w14:paraId="23F8D5F8" w14:textId="3BCF0591" w:rsidR="00F36CA1" w:rsidRDefault="00486C49" w:rsidP="00F36CA1">
            <w:pPr>
              <w:pStyle w:val="NoSpacing"/>
              <w:rPr>
                <w:color w:val="000000"/>
                <w:szCs w:val="18"/>
              </w:rPr>
            </w:pPr>
            <w:r>
              <w:rPr>
                <w:b/>
                <w:bCs/>
                <w:color w:val="000000"/>
                <w:szCs w:val="18"/>
              </w:rPr>
              <w:t>Laptops</w:t>
            </w:r>
            <w:r w:rsidR="00F36CA1">
              <w:rPr>
                <w:b/>
                <w:bCs/>
                <w:color w:val="000000"/>
                <w:szCs w:val="18"/>
              </w:rPr>
              <w:t xml:space="preserve"> / tablets</w:t>
            </w:r>
          </w:p>
        </w:tc>
        <w:tc>
          <w:tcPr>
            <w:tcW w:w="4785" w:type="dxa"/>
            <w:tcBorders>
              <w:top w:val="single" w:sz="6" w:space="0" w:color="000080"/>
              <w:left w:val="single" w:sz="6" w:space="0" w:color="000080"/>
              <w:bottom w:val="single" w:sz="6" w:space="0" w:color="000080"/>
              <w:right w:val="single" w:sz="6" w:space="0" w:color="000080"/>
            </w:tcBorders>
          </w:tcPr>
          <w:p w14:paraId="42B0ED12" w14:textId="31A35CB8" w:rsidR="00F36CA1" w:rsidRDefault="00486C49" w:rsidP="00F36CA1">
            <w:pPr>
              <w:pStyle w:val="NoSpacing"/>
              <w:rPr>
                <w:color w:val="000000"/>
                <w:szCs w:val="18"/>
              </w:rPr>
            </w:pPr>
            <w:r>
              <w:rPr>
                <w:color w:val="000000"/>
                <w:szCs w:val="18"/>
              </w:rPr>
              <w:t>Can you</w:t>
            </w:r>
            <w:r w:rsidR="00F36CA1">
              <w:rPr>
                <w:color w:val="000000"/>
                <w:szCs w:val="18"/>
              </w:rPr>
              <w:t xml:space="preserve"> achiev</w:t>
            </w:r>
            <w:r>
              <w:rPr>
                <w:color w:val="000000"/>
                <w:szCs w:val="18"/>
              </w:rPr>
              <w:t>e</w:t>
            </w:r>
            <w:r w:rsidR="00F36CA1">
              <w:rPr>
                <w:color w:val="000000"/>
                <w:szCs w:val="18"/>
              </w:rPr>
              <w:t xml:space="preserve"> an anatomically correct position, angling the screen so it can be seen clearly with minimal reflections</w:t>
            </w:r>
            <w:r>
              <w:rPr>
                <w:color w:val="000000"/>
                <w:szCs w:val="18"/>
              </w:rPr>
              <w:t>?</w:t>
            </w:r>
            <w:r w:rsidR="00F36CA1">
              <w:rPr>
                <w:color w:val="000000"/>
                <w:szCs w:val="18"/>
              </w:rPr>
              <w:t xml:space="preserve"> </w:t>
            </w:r>
            <w:r>
              <w:rPr>
                <w:color w:val="000000"/>
                <w:szCs w:val="18"/>
              </w:rPr>
              <w:t>Do you ensure you</w:t>
            </w:r>
            <w:r w:rsidR="00F36CA1">
              <w:rPr>
                <w:color w:val="000000"/>
                <w:szCs w:val="18"/>
              </w:rPr>
              <w:t xml:space="preserve"> tak</w:t>
            </w:r>
            <w:r>
              <w:rPr>
                <w:color w:val="000000"/>
                <w:szCs w:val="18"/>
              </w:rPr>
              <w:t>e</w:t>
            </w:r>
            <w:r w:rsidR="00F36CA1">
              <w:rPr>
                <w:color w:val="000000"/>
                <w:szCs w:val="18"/>
              </w:rPr>
              <w:t xml:space="preserve"> frequent breaks if work is prolonged</w:t>
            </w:r>
            <w:r>
              <w:rPr>
                <w:color w:val="000000"/>
                <w:szCs w:val="18"/>
              </w:rPr>
              <w:t>?</w:t>
            </w:r>
            <w:r w:rsidR="00F36CA1">
              <w:rPr>
                <w:color w:val="000000"/>
                <w:szCs w:val="18"/>
              </w:rPr>
              <w:t xml:space="preserve"> Laptops</w:t>
            </w:r>
            <w:r>
              <w:rPr>
                <w:color w:val="000000"/>
                <w:szCs w:val="18"/>
              </w:rPr>
              <w:t xml:space="preserve"> and tablets</w:t>
            </w:r>
            <w:r w:rsidR="00F36CA1">
              <w:rPr>
                <w:color w:val="000000"/>
                <w:szCs w:val="18"/>
              </w:rPr>
              <w:t xml:space="preserve"> should be placed on a firm surface at the right height for use. </w:t>
            </w:r>
          </w:p>
        </w:tc>
        <w:tc>
          <w:tcPr>
            <w:tcW w:w="2696" w:type="dxa"/>
            <w:tcBorders>
              <w:top w:val="single" w:sz="6" w:space="0" w:color="000080"/>
              <w:left w:val="single" w:sz="6" w:space="0" w:color="000080"/>
              <w:bottom w:val="single" w:sz="6" w:space="0" w:color="000080"/>
              <w:right w:val="single" w:sz="6" w:space="0" w:color="000080"/>
            </w:tcBorders>
          </w:tcPr>
          <w:p w14:paraId="1883B1AB" w14:textId="77777777" w:rsidR="00F36CA1" w:rsidRDefault="00F36CA1" w:rsidP="00F36CA1">
            <w:pPr>
              <w:pStyle w:val="NoSpacing"/>
              <w:rPr>
                <w:color w:val="000000"/>
                <w:szCs w:val="18"/>
              </w:rPr>
            </w:pPr>
          </w:p>
        </w:tc>
      </w:tr>
    </w:tbl>
    <w:p w14:paraId="33C4D91B" w14:textId="77777777" w:rsidR="00F36CA1" w:rsidRDefault="00F36CA1" w:rsidP="00F36CA1">
      <w:pPr>
        <w:pStyle w:val="NoSpacing"/>
      </w:pPr>
    </w:p>
    <w:p w14:paraId="4F025267" w14:textId="77777777" w:rsidR="00F36CA1" w:rsidRDefault="00F36CA1" w:rsidP="00F36CA1">
      <w:pPr>
        <w:pStyle w:val="NoSpacing"/>
      </w:pPr>
    </w:p>
    <w:p w14:paraId="4C5074C0" w14:textId="4C557CE5" w:rsidR="00F36CA1" w:rsidRDefault="00F36CA1" w:rsidP="00F36CA1">
      <w:pPr>
        <w:pStyle w:val="NoSpacing"/>
      </w:pPr>
      <w:r>
        <w:t>The completed form should be submitted to your line manager</w:t>
      </w:r>
      <w:r w:rsidR="00F5509C">
        <w:t>, and you should discuss your comments with them.</w:t>
      </w:r>
    </w:p>
    <w:p w14:paraId="459BD546" w14:textId="77777777" w:rsidR="00F36CA1" w:rsidRDefault="00F36CA1" w:rsidP="00F36CA1">
      <w:pPr>
        <w:pStyle w:val="NoSpacing"/>
      </w:pPr>
    </w:p>
    <w:p w14:paraId="061A37A2" w14:textId="77777777" w:rsidR="00F36CA1" w:rsidRDefault="00F36CA1" w:rsidP="00F36CA1">
      <w:pPr>
        <w:pStyle w:val="NoSpacing"/>
      </w:pPr>
    </w:p>
    <w:p w14:paraId="36D4F567" w14:textId="77777777" w:rsidR="00F36CA1" w:rsidRDefault="00F36CA1" w:rsidP="00F36CA1">
      <w:pPr>
        <w:pStyle w:val="NoSpacing"/>
      </w:pPr>
    </w:p>
    <w:p w14:paraId="22D7490F" w14:textId="77777777" w:rsidR="00F36CA1" w:rsidRDefault="00F36CA1" w:rsidP="00F36CA1">
      <w:pPr>
        <w:pStyle w:val="NoSpacing"/>
        <w:rPr>
          <w:b/>
          <w:bCs/>
          <w:u w:val="single"/>
        </w:rPr>
      </w:pPr>
      <w:r>
        <w:rPr>
          <w:b/>
          <w:bCs/>
          <w:u w:val="single"/>
        </w:rPr>
        <w:t xml:space="preserve">To be completed by line manager </w:t>
      </w:r>
    </w:p>
    <w:p w14:paraId="381A99B8" w14:textId="77777777" w:rsidR="00F36CA1" w:rsidRDefault="00F36CA1" w:rsidP="00F36CA1">
      <w:pPr>
        <w:pStyle w:val="NoSpacing"/>
      </w:pPr>
    </w:p>
    <w:p w14:paraId="6F87F671" w14:textId="338756CA" w:rsidR="00F36CA1" w:rsidRDefault="00F36CA1" w:rsidP="00F36CA1">
      <w:pPr>
        <w:pStyle w:val="NoSpacing"/>
      </w:pPr>
      <w:proofErr w:type="gramStart"/>
      <w:r>
        <w:t>On the basis of</w:t>
      </w:r>
      <w:proofErr w:type="gramEnd"/>
      <w:r>
        <w:t xml:space="preserve"> the information above I agree / do not agree to </w:t>
      </w:r>
      <w:del w:id="43" w:author="Alex. Brogan" w:date="2020-03-18T16:52:00Z">
        <w:r w:rsidDel="00486C49">
          <w:delText xml:space="preserve">….…………………………. </w:delText>
        </w:r>
      </w:del>
      <w:ins w:id="44" w:author="Alex. Brogan" w:date="2020-03-18T16:52:00Z">
        <w:r w:rsidR="00486C49">
          <w:t>the</w:t>
        </w:r>
      </w:ins>
      <w:ins w:id="45" w:author="Alex. Brogan" w:date="2020-03-18T16:53:00Z">
        <w:r w:rsidR="00486C49">
          <w:t xml:space="preserve"> Employee</w:t>
        </w:r>
      </w:ins>
      <w:ins w:id="46" w:author="Alex. Brogan" w:date="2020-03-18T16:52:00Z">
        <w:r w:rsidR="00486C49">
          <w:t xml:space="preserve"> </w:t>
        </w:r>
      </w:ins>
      <w:r>
        <w:t xml:space="preserve">working from home. </w:t>
      </w:r>
    </w:p>
    <w:p w14:paraId="4E063BA5" w14:textId="77777777" w:rsidR="00F36CA1" w:rsidRDefault="00F36CA1" w:rsidP="00F36CA1">
      <w:pPr>
        <w:pStyle w:val="NoSpacing"/>
      </w:pPr>
    </w:p>
    <w:p w14:paraId="602B06AD" w14:textId="77777777" w:rsidR="00F36CA1" w:rsidRDefault="00F36CA1" w:rsidP="00F36CA1">
      <w:pPr>
        <w:pStyle w:val="NoSpacing"/>
      </w:pPr>
    </w:p>
    <w:p w14:paraId="7A2CE637" w14:textId="77777777" w:rsidR="00F36CA1" w:rsidRDefault="00F36CA1" w:rsidP="00F36CA1">
      <w:pPr>
        <w:pStyle w:val="NoSpacing"/>
      </w:pPr>
    </w:p>
    <w:p w14:paraId="2788D421" w14:textId="77777777" w:rsidR="00F36CA1" w:rsidRDefault="00F36CA1" w:rsidP="00F36CA1">
      <w:pPr>
        <w:pStyle w:val="NoSpacing"/>
      </w:pPr>
      <w:r>
        <w:t>Signed:</w:t>
      </w:r>
    </w:p>
    <w:p w14:paraId="473EAB1D" w14:textId="77777777" w:rsidR="00F36CA1" w:rsidRDefault="00F36CA1" w:rsidP="00F36CA1">
      <w:pPr>
        <w:pStyle w:val="NoSpacing"/>
      </w:pPr>
    </w:p>
    <w:p w14:paraId="4A37490F" w14:textId="77777777" w:rsidR="00F36CA1" w:rsidRDefault="00F36CA1" w:rsidP="00F36CA1">
      <w:pPr>
        <w:pStyle w:val="NoSpacing"/>
      </w:pPr>
    </w:p>
    <w:p w14:paraId="45FA8FE7" w14:textId="77777777" w:rsidR="00F36CA1" w:rsidRDefault="00F36CA1" w:rsidP="00F36CA1">
      <w:pPr>
        <w:pStyle w:val="NoSpacing"/>
      </w:pPr>
      <w:r>
        <w:t xml:space="preserve"> Date:</w:t>
      </w:r>
    </w:p>
    <w:p w14:paraId="386F6763" w14:textId="77777777" w:rsidR="00F36CA1" w:rsidRDefault="00F36CA1" w:rsidP="00F36CA1">
      <w:pPr>
        <w:pStyle w:val="NoSpacing"/>
      </w:pPr>
    </w:p>
    <w:p w14:paraId="24DE0BF8" w14:textId="77777777" w:rsidR="00F36CA1" w:rsidRDefault="00F36CA1" w:rsidP="00F36CA1">
      <w:pPr>
        <w:pStyle w:val="NoSpacing"/>
      </w:pPr>
    </w:p>
    <w:p w14:paraId="757DFC1D" w14:textId="77777777" w:rsidR="00523E7B" w:rsidRPr="009407FA" w:rsidRDefault="00F36CA1" w:rsidP="00F36CA1">
      <w:pPr>
        <w:pStyle w:val="NoSpacing"/>
      </w:pPr>
      <w:r>
        <w:t>Comments</w:t>
      </w:r>
    </w:p>
    <w:sectPr w:rsidR="00523E7B" w:rsidRPr="009407FA" w:rsidSect="004B01C1">
      <w:headerReference w:type="default" r:id="rId9"/>
      <w:footerReference w:type="default" r:id="rId10"/>
      <w:headerReference w:type="first" r:id="rId11"/>
      <w:footerReference w:type="first" r:id="rId12"/>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6EF9" w14:textId="77777777" w:rsidR="003918FC" w:rsidRDefault="003918FC">
      <w:r>
        <w:separator/>
      </w:r>
    </w:p>
  </w:endnote>
  <w:endnote w:type="continuationSeparator" w:id="0">
    <w:p w14:paraId="4518C07A" w14:textId="77777777" w:rsidR="003918FC" w:rsidRDefault="0039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C679"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5FDFB472" w14:textId="6C57F340" w:rsidR="00523E7B" w:rsidRDefault="00E25C66" w:rsidP="00A963BC">
    <w:pPr>
      <w:pStyle w:val="NoSpacing"/>
    </w:pPr>
    <w:r>
      <w:rPr>
        <w:i/>
        <w:sz w:val="16"/>
      </w:rPr>
      <w:sym w:font="Symbol" w:char="F0D3"/>
    </w:r>
    <w:r>
      <w:rPr>
        <w:i/>
        <w:sz w:val="16"/>
      </w:rPr>
      <w:t xml:space="preserve"> Human Resource Solutions 20</w:t>
    </w:r>
    <w:r w:rsidR="007360BB">
      <w:rPr>
        <w:i/>
        <w:sz w:val="16"/>
      </w:rPr>
      <w:t>2</w:t>
    </w:r>
    <w:r w:rsidR="005F5E00">
      <w:rPr>
        <w:i/>
        <w:sz w:val="16"/>
      </w:rPr>
      <w:t>2</w:t>
    </w:r>
    <w:del w:id="47" w:author="Alex. Brogan" w:date="2020-12-28T14:49:00Z">
      <w:r w:rsidR="007360BB" w:rsidDel="00E82A55">
        <w:rPr>
          <w:i/>
          <w:sz w:val="16"/>
        </w:rPr>
        <w:delText>0</w:delText>
      </w:r>
    </w:del>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543972" w:rsidRPr="00543972">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2F32"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0ED9044E" wp14:editId="3686F050">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A02D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EDB5DE5"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DC45" w14:textId="77777777" w:rsidR="003918FC" w:rsidRDefault="003918FC">
      <w:r>
        <w:separator/>
      </w:r>
    </w:p>
  </w:footnote>
  <w:footnote w:type="continuationSeparator" w:id="0">
    <w:p w14:paraId="64AA0024" w14:textId="77777777" w:rsidR="003918FC" w:rsidRDefault="0039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174B"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1EB08A97" w14:textId="5B4AA30A" w:rsidR="0052461A" w:rsidRPr="00E25C66" w:rsidRDefault="007E7ED6" w:rsidP="00E25C66">
    <w:pPr>
      <w:pStyle w:val="Header"/>
      <w:numPr>
        <w:ilvl w:val="0"/>
        <w:numId w:val="0"/>
      </w:numPr>
      <w:ind w:left="360"/>
    </w:pPr>
    <w:r w:rsidRPr="007E7ED6">
      <w:rPr>
        <w:i/>
        <w:sz w:val="16"/>
      </w:rPr>
      <w:t>Homeworking Agreement</w:t>
    </w:r>
    <w:r w:rsidR="00E25C66">
      <w:ptab w:relativeTo="margin" w:alignment="center" w:leader="none"/>
    </w:r>
    <w:r w:rsidR="00E25C66">
      <w:ptab w:relativeTo="margin" w:alignment="right" w:leader="none"/>
    </w:r>
    <w:r w:rsidR="00E25C66">
      <w:rPr>
        <w:i/>
        <w:sz w:val="16"/>
      </w:rPr>
      <w:t>HRS_</w:t>
    </w:r>
    <w:r>
      <w:rPr>
        <w:i/>
        <w:sz w:val="16"/>
      </w:rPr>
      <w:t>Homeworking_Agreement</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37E5"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58B74722" wp14:editId="0A30D7F2">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65C35"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3B191C37" w14:textId="77777777" w:rsidR="00523E7B" w:rsidRDefault="00E82892">
    <w:pPr>
      <w:pStyle w:val="Blockquote"/>
      <w:ind w:left="0"/>
      <w:rPr>
        <w:i/>
      </w:rPr>
    </w:pPr>
    <w:r>
      <w:rPr>
        <w:rFonts w:ascii="Tw Cen MT" w:hAnsi="Tw Cen MT"/>
        <w:i/>
        <w:sz w:val="18"/>
      </w:rPr>
      <w:t>Controlling Absence Policy</w:t>
    </w:r>
  </w:p>
  <w:p w14:paraId="4D5C4385"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0BB7B"/>
    <w:multiLevelType w:val="hybridMultilevel"/>
    <w:tmpl w:val="939A51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4025812"/>
    <w:multiLevelType w:val="hybridMultilevel"/>
    <w:tmpl w:val="0AF6F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280492"/>
    <w:multiLevelType w:val="hybridMultilevel"/>
    <w:tmpl w:val="297A8520"/>
    <w:numStyleLink w:val="ImportedStyle5"/>
  </w:abstractNum>
  <w:abstractNum w:abstractNumId="17" w15:restartNumberingAfterBreak="0">
    <w:nsid w:val="37882E62"/>
    <w:multiLevelType w:val="hybridMultilevel"/>
    <w:tmpl w:val="7E7A70F2"/>
    <w:numStyleLink w:val="ImportedStyle1"/>
  </w:abstractNum>
  <w:abstractNum w:abstractNumId="18"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C45541"/>
    <w:multiLevelType w:val="hybridMultilevel"/>
    <w:tmpl w:val="AFF61ACC"/>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2B407A2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253B37"/>
    <w:multiLevelType w:val="hybridMultilevel"/>
    <w:tmpl w:val="5AE8047E"/>
    <w:lvl w:ilvl="0" w:tplc="08C838B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F289D"/>
    <w:multiLevelType w:val="hybridMultilevel"/>
    <w:tmpl w:val="340877A0"/>
    <w:numStyleLink w:val="ImportedStyle4"/>
  </w:abstractNum>
  <w:abstractNum w:abstractNumId="27"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1242B73"/>
    <w:multiLevelType w:val="hybridMultilevel"/>
    <w:tmpl w:val="22DE0222"/>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7C1B7E"/>
    <w:multiLevelType w:val="hybridMultilevel"/>
    <w:tmpl w:val="DBE6AEB4"/>
    <w:lvl w:ilvl="0" w:tplc="DC8C8706">
      <w:numFmt w:val="bullet"/>
      <w:lvlText w:val=""/>
      <w:lvlJc w:val="left"/>
      <w:pPr>
        <w:ind w:left="720" w:hanging="360"/>
      </w:pPr>
      <w:rPr>
        <w:rFonts w:ascii="Webdings" w:eastAsia="Times New Roman" w:hAnsi="Web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61391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312901661">
    <w:abstractNumId w:val="5"/>
  </w:num>
  <w:num w:numId="3" w16cid:durableId="1881167206">
    <w:abstractNumId w:val="14"/>
  </w:num>
  <w:num w:numId="4" w16cid:durableId="874930736">
    <w:abstractNumId w:val="7"/>
  </w:num>
  <w:num w:numId="5" w16cid:durableId="1434282828">
    <w:abstractNumId w:val="3"/>
  </w:num>
  <w:num w:numId="6" w16cid:durableId="2056461455">
    <w:abstractNumId w:val="28"/>
  </w:num>
  <w:num w:numId="7" w16cid:durableId="712969525">
    <w:abstractNumId w:val="33"/>
  </w:num>
  <w:num w:numId="8" w16cid:durableId="973757744">
    <w:abstractNumId w:val="34"/>
  </w:num>
  <w:num w:numId="9" w16cid:durableId="1864858211">
    <w:abstractNumId w:val="18"/>
  </w:num>
  <w:num w:numId="10" w16cid:durableId="1833519712">
    <w:abstractNumId w:val="8"/>
  </w:num>
  <w:num w:numId="11" w16cid:durableId="2023046700">
    <w:abstractNumId w:val="15"/>
  </w:num>
  <w:num w:numId="12" w16cid:durableId="891422751">
    <w:abstractNumId w:val="27"/>
  </w:num>
  <w:num w:numId="13" w16cid:durableId="651056709">
    <w:abstractNumId w:val="30"/>
  </w:num>
  <w:num w:numId="14" w16cid:durableId="1937470819">
    <w:abstractNumId w:val="32"/>
  </w:num>
  <w:num w:numId="15" w16cid:durableId="1205480856">
    <w:abstractNumId w:val="11"/>
  </w:num>
  <w:num w:numId="16" w16cid:durableId="199709678">
    <w:abstractNumId w:val="19"/>
  </w:num>
  <w:num w:numId="17" w16cid:durableId="303463365">
    <w:abstractNumId w:val="35"/>
  </w:num>
  <w:num w:numId="18" w16cid:durableId="1794708483">
    <w:abstractNumId w:val="9"/>
  </w:num>
  <w:num w:numId="19" w16cid:durableId="1769040953">
    <w:abstractNumId w:val="13"/>
  </w:num>
  <w:num w:numId="20" w16cid:durableId="1323972700">
    <w:abstractNumId w:val="17"/>
  </w:num>
  <w:num w:numId="21" w16cid:durableId="1725328873">
    <w:abstractNumId w:val="12"/>
  </w:num>
  <w:num w:numId="22" w16cid:durableId="821580695">
    <w:abstractNumId w:val="23"/>
  </w:num>
  <w:num w:numId="23" w16cid:durableId="1440875317">
    <w:abstractNumId w:val="4"/>
  </w:num>
  <w:num w:numId="24" w16cid:durableId="944385852">
    <w:abstractNumId w:val="24"/>
  </w:num>
  <w:num w:numId="25" w16cid:durableId="629552187">
    <w:abstractNumId w:val="21"/>
  </w:num>
  <w:num w:numId="26" w16cid:durableId="1406611000">
    <w:abstractNumId w:val="26"/>
  </w:num>
  <w:num w:numId="27" w16cid:durableId="1497182911">
    <w:abstractNumId w:val="2"/>
  </w:num>
  <w:num w:numId="28" w16cid:durableId="1789934715">
    <w:abstractNumId w:val="16"/>
  </w:num>
  <w:num w:numId="29" w16cid:durableId="240649621">
    <w:abstractNumId w:val="10"/>
  </w:num>
  <w:num w:numId="30" w16cid:durableId="1452633003">
    <w:abstractNumId w:val="22"/>
  </w:num>
  <w:num w:numId="31" w16cid:durableId="147213129">
    <w:abstractNumId w:val="1"/>
  </w:num>
  <w:num w:numId="32" w16cid:durableId="857159338">
    <w:abstractNumId w:val="22"/>
    <w:lvlOverride w:ilvl="0">
      <w:startOverride w:val="1"/>
    </w:lvlOverride>
  </w:num>
  <w:num w:numId="33" w16cid:durableId="964852982">
    <w:abstractNumId w:val="6"/>
  </w:num>
  <w:num w:numId="34" w16cid:durableId="27924547">
    <w:abstractNumId w:val="25"/>
  </w:num>
  <w:num w:numId="35" w16cid:durableId="1909461316">
    <w:abstractNumId w:val="31"/>
  </w:num>
  <w:num w:numId="36" w16cid:durableId="724331428">
    <w:abstractNumId w:val="29"/>
  </w:num>
  <w:num w:numId="37" w16cid:durableId="17134009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Brogan">
    <w15:presenceInfo w15:providerId="Windows Live" w15:userId="ffb7db43ec9fd7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A1"/>
    <w:rsid w:val="00002A09"/>
    <w:rsid w:val="0001690B"/>
    <w:rsid w:val="00035CFF"/>
    <w:rsid w:val="00041A32"/>
    <w:rsid w:val="0006547D"/>
    <w:rsid w:val="000871F6"/>
    <w:rsid w:val="000B582B"/>
    <w:rsid w:val="000C3C4F"/>
    <w:rsid w:val="000D70A6"/>
    <w:rsid w:val="0011467C"/>
    <w:rsid w:val="0012165F"/>
    <w:rsid w:val="001318D4"/>
    <w:rsid w:val="00134E3C"/>
    <w:rsid w:val="00185DF2"/>
    <w:rsid w:val="00193B12"/>
    <w:rsid w:val="001A2948"/>
    <w:rsid w:val="001C74DB"/>
    <w:rsid w:val="001F0F03"/>
    <w:rsid w:val="001F2ABC"/>
    <w:rsid w:val="00210443"/>
    <w:rsid w:val="0024393A"/>
    <w:rsid w:val="002442B0"/>
    <w:rsid w:val="00263425"/>
    <w:rsid w:val="002822B5"/>
    <w:rsid w:val="002B3B38"/>
    <w:rsid w:val="002D0C89"/>
    <w:rsid w:val="00307E2C"/>
    <w:rsid w:val="00321522"/>
    <w:rsid w:val="00327FD0"/>
    <w:rsid w:val="003877CD"/>
    <w:rsid w:val="0039050D"/>
    <w:rsid w:val="003918FC"/>
    <w:rsid w:val="003A422E"/>
    <w:rsid w:val="00427A77"/>
    <w:rsid w:val="00440E2C"/>
    <w:rsid w:val="00442CEA"/>
    <w:rsid w:val="00486C49"/>
    <w:rsid w:val="004A65DB"/>
    <w:rsid w:val="004B01C1"/>
    <w:rsid w:val="004D3FAF"/>
    <w:rsid w:val="004D6E38"/>
    <w:rsid w:val="004D70EF"/>
    <w:rsid w:val="004E55F7"/>
    <w:rsid w:val="00501AC2"/>
    <w:rsid w:val="005028E3"/>
    <w:rsid w:val="0050786F"/>
    <w:rsid w:val="00523BCE"/>
    <w:rsid w:val="00523E7B"/>
    <w:rsid w:val="0052461A"/>
    <w:rsid w:val="005350D1"/>
    <w:rsid w:val="00540963"/>
    <w:rsid w:val="005425C8"/>
    <w:rsid w:val="00543972"/>
    <w:rsid w:val="00561F7F"/>
    <w:rsid w:val="00565D29"/>
    <w:rsid w:val="00575C49"/>
    <w:rsid w:val="005775AE"/>
    <w:rsid w:val="00596C28"/>
    <w:rsid w:val="005B569C"/>
    <w:rsid w:val="005D6756"/>
    <w:rsid w:val="005F2744"/>
    <w:rsid w:val="005F5E00"/>
    <w:rsid w:val="005F6921"/>
    <w:rsid w:val="006401FB"/>
    <w:rsid w:val="006A160C"/>
    <w:rsid w:val="006D2035"/>
    <w:rsid w:val="00706A8A"/>
    <w:rsid w:val="00716DBF"/>
    <w:rsid w:val="007360BB"/>
    <w:rsid w:val="007565C1"/>
    <w:rsid w:val="007A09E2"/>
    <w:rsid w:val="007A43C6"/>
    <w:rsid w:val="007B2486"/>
    <w:rsid w:val="007D7343"/>
    <w:rsid w:val="007D7F6B"/>
    <w:rsid w:val="007E7ED6"/>
    <w:rsid w:val="00801F84"/>
    <w:rsid w:val="00842BBA"/>
    <w:rsid w:val="00890696"/>
    <w:rsid w:val="00892B1D"/>
    <w:rsid w:val="008B4947"/>
    <w:rsid w:val="008C3A9D"/>
    <w:rsid w:val="008D5513"/>
    <w:rsid w:val="008E550C"/>
    <w:rsid w:val="009203AD"/>
    <w:rsid w:val="009407FA"/>
    <w:rsid w:val="0095735A"/>
    <w:rsid w:val="0098285E"/>
    <w:rsid w:val="009A6123"/>
    <w:rsid w:val="009F1002"/>
    <w:rsid w:val="009F7045"/>
    <w:rsid w:val="00A01811"/>
    <w:rsid w:val="00A36E52"/>
    <w:rsid w:val="00A37053"/>
    <w:rsid w:val="00A7314C"/>
    <w:rsid w:val="00A963BC"/>
    <w:rsid w:val="00A977FD"/>
    <w:rsid w:val="00AC0909"/>
    <w:rsid w:val="00AC7EAB"/>
    <w:rsid w:val="00AD4D4C"/>
    <w:rsid w:val="00B20E40"/>
    <w:rsid w:val="00B814A9"/>
    <w:rsid w:val="00BB08E9"/>
    <w:rsid w:val="00BB67CC"/>
    <w:rsid w:val="00C0234C"/>
    <w:rsid w:val="00C24C00"/>
    <w:rsid w:val="00C34234"/>
    <w:rsid w:val="00C41DB7"/>
    <w:rsid w:val="00C70F90"/>
    <w:rsid w:val="00C941A5"/>
    <w:rsid w:val="00CA48E6"/>
    <w:rsid w:val="00CF7A51"/>
    <w:rsid w:val="00D03D26"/>
    <w:rsid w:val="00DA60C6"/>
    <w:rsid w:val="00DA66D3"/>
    <w:rsid w:val="00DD5FC9"/>
    <w:rsid w:val="00DE582A"/>
    <w:rsid w:val="00E25C66"/>
    <w:rsid w:val="00E270D6"/>
    <w:rsid w:val="00E44072"/>
    <w:rsid w:val="00E6282E"/>
    <w:rsid w:val="00E7793B"/>
    <w:rsid w:val="00E82892"/>
    <w:rsid w:val="00E82A55"/>
    <w:rsid w:val="00EB4B0B"/>
    <w:rsid w:val="00EF42BC"/>
    <w:rsid w:val="00EF54C9"/>
    <w:rsid w:val="00F2053C"/>
    <w:rsid w:val="00F36CA1"/>
    <w:rsid w:val="00F46054"/>
    <w:rsid w:val="00F5509C"/>
    <w:rsid w:val="00F8526A"/>
    <w:rsid w:val="00F874AE"/>
    <w:rsid w:val="00F91BFE"/>
    <w:rsid w:val="00FD0D36"/>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9D16F"/>
  <w15:chartTrackingRefBased/>
  <w15:docId w15:val="{BA8DA4F8-08B7-4DE7-A9AC-F34BBA8D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link w:val="Heading1Char"/>
    <w:autoRedefine/>
    <w:qFormat/>
    <w:rsid w:val="008D5513"/>
    <w:pPr>
      <w:keepNext/>
      <w:jc w:val="center"/>
      <w:outlineLvl w:val="0"/>
      <w:pPrChange w:id="0" w:author="Alex. Brogan" w:date="2022-05-18T15:37:00Z">
        <w:pPr>
          <w:keepNext/>
          <w:jc w:val="center"/>
          <w:outlineLvl w:val="0"/>
        </w:pPr>
      </w:pPrChange>
    </w:pPr>
    <w:rPr>
      <w:b/>
      <w:sz w:val="24"/>
      <w:rPrChange w:id="0" w:author="Alex. Brogan" w:date="2022-05-18T15:37:00Z">
        <w:rPr>
          <w:rFonts w:ascii="Arial" w:hAnsi="Arial"/>
          <w:b/>
          <w:sz w:val="24"/>
          <w:lang w:val="en-GB" w:eastAsia="en-GB" w:bidi="ar-SA"/>
        </w:rPr>
      </w:rPrChange>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1Char">
    <w:name w:val="Heading 1 Char"/>
    <w:link w:val="Heading1"/>
    <w:rsid w:val="008D5513"/>
    <w:rPr>
      <w:rFonts w:ascii="Arial" w:hAnsi="Arial"/>
      <w:b/>
      <w:sz w:val="24"/>
    </w:rPr>
  </w:style>
  <w:style w:type="character" w:customStyle="1" w:styleId="HeaderChar">
    <w:name w:val="Header Char"/>
    <w:link w:val="Header"/>
    <w:uiPriority w:val="99"/>
    <w:semiHidden/>
    <w:rsid w:val="00F36CA1"/>
    <w:rPr>
      <w:rFonts w:ascii="Arial" w:hAnsi="Arial"/>
    </w:rPr>
  </w:style>
  <w:style w:type="paragraph" w:customStyle="1" w:styleId="Default">
    <w:name w:val="Default"/>
    <w:rsid w:val="00F36CA1"/>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7E7ED6"/>
    <w:pPr>
      <w:numPr>
        <w:numId w:val="0"/>
      </w:numPr>
      <w:jc w:val="center"/>
    </w:pPr>
    <w:rPr>
      <w:rFonts w:cs="Arial"/>
      <w:b/>
      <w:bCs/>
      <w:sz w:val="24"/>
      <w:szCs w:val="24"/>
      <w:u w:val="single"/>
      <w:lang w:eastAsia="en-US"/>
    </w:rPr>
  </w:style>
  <w:style w:type="character" w:customStyle="1" w:styleId="TitleChar">
    <w:name w:val="Title Char"/>
    <w:basedOn w:val="DefaultParagraphFont"/>
    <w:link w:val="Title"/>
    <w:rsid w:val="007E7ED6"/>
    <w:rPr>
      <w:rFonts w:ascii="Arial" w:hAnsi="Arial" w:cs="Arial"/>
      <w:b/>
      <w:bCs/>
      <w:sz w:val="24"/>
      <w:szCs w:val="24"/>
      <w:u w:val="single"/>
      <w:lang w:eastAsia="en-US"/>
    </w:rPr>
  </w:style>
  <w:style w:type="paragraph" w:styleId="ListParagraph">
    <w:name w:val="List Paragraph"/>
    <w:basedOn w:val="Normal"/>
    <w:uiPriority w:val="34"/>
    <w:rsid w:val="004A65DB"/>
    <w:pPr>
      <w:contextualSpacing/>
    </w:pPr>
  </w:style>
  <w:style w:type="paragraph" w:styleId="BodyText2">
    <w:name w:val="Body Text 2"/>
    <w:basedOn w:val="Normal"/>
    <w:link w:val="BodyText2Char"/>
    <w:uiPriority w:val="99"/>
    <w:semiHidden/>
    <w:unhideWhenUsed/>
    <w:rsid w:val="0011467C"/>
    <w:pPr>
      <w:spacing w:after="120" w:line="480" w:lineRule="auto"/>
    </w:pPr>
  </w:style>
  <w:style w:type="character" w:customStyle="1" w:styleId="BodyText2Char">
    <w:name w:val="Body Text 2 Char"/>
    <w:basedOn w:val="DefaultParagraphFont"/>
    <w:link w:val="BodyText2"/>
    <w:uiPriority w:val="99"/>
    <w:semiHidden/>
    <w:rsid w:val="0011467C"/>
    <w:rPr>
      <w:rFonts w:ascii="Arial" w:hAnsi="Arial"/>
    </w:rPr>
  </w:style>
  <w:style w:type="paragraph" w:styleId="Revision">
    <w:name w:val="Revision"/>
    <w:hidden/>
    <w:uiPriority w:val="99"/>
    <w:semiHidden/>
    <w:rsid w:val="008D55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ekill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7F63324E7F48CA845A561F3F14B16A"/>
        <w:category>
          <w:name w:val="General"/>
          <w:gallery w:val="placeholder"/>
        </w:category>
        <w:types>
          <w:type w:val="bbPlcHdr"/>
        </w:types>
        <w:behaviors>
          <w:behavior w:val="content"/>
        </w:behaviors>
        <w:guid w:val="{E8292D78-1310-433A-997A-7F15FF46BEDA}"/>
      </w:docPartPr>
      <w:docPartBody>
        <w:p w:rsidR="00E42351" w:rsidRDefault="00B100BB" w:rsidP="00B100BB">
          <w:pPr>
            <w:pStyle w:val="FD7F63324E7F48CA845A561F3F14B16A"/>
          </w:pPr>
          <w:r w:rsidRPr="00BE241A">
            <w:rPr>
              <w:rStyle w:val="PlaceholderText"/>
            </w:rPr>
            <w:t>[Company]</w:t>
          </w:r>
        </w:p>
      </w:docPartBody>
    </w:docPart>
    <w:docPart>
      <w:docPartPr>
        <w:name w:val="EC38320ACBCD43459C11F62B62EF43E0"/>
        <w:category>
          <w:name w:val="General"/>
          <w:gallery w:val="placeholder"/>
        </w:category>
        <w:types>
          <w:type w:val="bbPlcHdr"/>
        </w:types>
        <w:behaviors>
          <w:behavior w:val="content"/>
        </w:behaviors>
        <w:guid w:val="{D99D45DB-E6C4-4479-8881-5CC02256E67D}"/>
      </w:docPartPr>
      <w:docPartBody>
        <w:p w:rsidR="00E42351" w:rsidRDefault="00B100BB" w:rsidP="00B100BB">
          <w:pPr>
            <w:pStyle w:val="EC38320ACBCD43459C11F62B62EF43E0"/>
          </w:pPr>
          <w:r w:rsidRPr="00BE241A">
            <w:rPr>
              <w:rStyle w:val="PlaceholderText"/>
            </w:rPr>
            <w:t>[Company]</w:t>
          </w:r>
        </w:p>
      </w:docPartBody>
    </w:docPart>
    <w:docPart>
      <w:docPartPr>
        <w:name w:val="930236E2A5D34CC6904EDE64B49933DC"/>
        <w:category>
          <w:name w:val="General"/>
          <w:gallery w:val="placeholder"/>
        </w:category>
        <w:types>
          <w:type w:val="bbPlcHdr"/>
        </w:types>
        <w:behaviors>
          <w:behavior w:val="content"/>
        </w:behaviors>
        <w:guid w:val="{62879B4C-D903-404C-845E-B3CE485324A9}"/>
      </w:docPartPr>
      <w:docPartBody>
        <w:p w:rsidR="00E42351" w:rsidRDefault="00B100BB" w:rsidP="00B100BB">
          <w:pPr>
            <w:pStyle w:val="930236E2A5D34CC6904EDE64B49933DC"/>
          </w:pPr>
          <w:r w:rsidRPr="00BE241A">
            <w:rPr>
              <w:rStyle w:val="PlaceholderText"/>
            </w:rPr>
            <w:t>[Company]</w:t>
          </w:r>
        </w:p>
      </w:docPartBody>
    </w:docPart>
    <w:docPart>
      <w:docPartPr>
        <w:name w:val="FC2A39E8E05B474F8F63056EFFCE6000"/>
        <w:category>
          <w:name w:val="General"/>
          <w:gallery w:val="placeholder"/>
        </w:category>
        <w:types>
          <w:type w:val="bbPlcHdr"/>
        </w:types>
        <w:behaviors>
          <w:behavior w:val="content"/>
        </w:behaviors>
        <w:guid w:val="{0F11052A-4740-4580-9ADC-4A630E5A52D7}"/>
      </w:docPartPr>
      <w:docPartBody>
        <w:p w:rsidR="00E42351" w:rsidRDefault="00B100BB" w:rsidP="00B100BB">
          <w:pPr>
            <w:pStyle w:val="FC2A39E8E05B474F8F63056EFFCE6000"/>
          </w:pPr>
          <w:r w:rsidRPr="00BE241A">
            <w:rPr>
              <w:rStyle w:val="PlaceholderText"/>
            </w:rPr>
            <w:t>[Company]</w:t>
          </w:r>
        </w:p>
      </w:docPartBody>
    </w:docPart>
    <w:docPart>
      <w:docPartPr>
        <w:name w:val="B42082EA2FAE47529761F062A04CBAF3"/>
        <w:category>
          <w:name w:val="General"/>
          <w:gallery w:val="placeholder"/>
        </w:category>
        <w:types>
          <w:type w:val="bbPlcHdr"/>
        </w:types>
        <w:behaviors>
          <w:behavior w:val="content"/>
        </w:behaviors>
        <w:guid w:val="{E5AE5533-4AD3-44E7-8AD4-21261E2BF966}"/>
      </w:docPartPr>
      <w:docPartBody>
        <w:p w:rsidR="00E42351" w:rsidRDefault="00B100BB" w:rsidP="00B100BB">
          <w:pPr>
            <w:pStyle w:val="B42082EA2FAE47529761F062A04CBAF3"/>
          </w:pPr>
          <w:r w:rsidRPr="00BE241A">
            <w:rPr>
              <w:rStyle w:val="PlaceholderText"/>
            </w:rPr>
            <w:t>[Company]</w:t>
          </w:r>
        </w:p>
      </w:docPartBody>
    </w:docPart>
    <w:docPart>
      <w:docPartPr>
        <w:name w:val="A9FE38F6E71D4584918154D8D9B9A01F"/>
        <w:category>
          <w:name w:val="General"/>
          <w:gallery w:val="placeholder"/>
        </w:category>
        <w:types>
          <w:type w:val="bbPlcHdr"/>
        </w:types>
        <w:behaviors>
          <w:behavior w:val="content"/>
        </w:behaviors>
        <w:guid w:val="{306AD1BC-8494-44EE-AB14-FB2AC3D18619}"/>
      </w:docPartPr>
      <w:docPartBody>
        <w:p w:rsidR="007775D8" w:rsidRDefault="00E42351" w:rsidP="00E42351">
          <w:pPr>
            <w:pStyle w:val="A9FE38F6E71D4584918154D8D9B9A01F"/>
          </w:pPr>
          <w:r w:rsidRPr="00BE241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BB"/>
    <w:rsid w:val="002A61B7"/>
    <w:rsid w:val="007775D8"/>
    <w:rsid w:val="007B2CE8"/>
    <w:rsid w:val="009C59D8"/>
    <w:rsid w:val="00B100BB"/>
    <w:rsid w:val="00E42351"/>
    <w:rsid w:val="00F5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351"/>
    <w:rPr>
      <w:color w:val="808080"/>
    </w:rPr>
  </w:style>
  <w:style w:type="paragraph" w:customStyle="1" w:styleId="FD7F63324E7F48CA845A561F3F14B16A">
    <w:name w:val="FD7F63324E7F48CA845A561F3F14B16A"/>
    <w:rsid w:val="00B100BB"/>
  </w:style>
  <w:style w:type="paragraph" w:customStyle="1" w:styleId="EC38320ACBCD43459C11F62B62EF43E0">
    <w:name w:val="EC38320ACBCD43459C11F62B62EF43E0"/>
    <w:rsid w:val="00B100BB"/>
  </w:style>
  <w:style w:type="paragraph" w:customStyle="1" w:styleId="930236E2A5D34CC6904EDE64B49933DC">
    <w:name w:val="930236E2A5D34CC6904EDE64B49933DC"/>
    <w:rsid w:val="00B100BB"/>
  </w:style>
  <w:style w:type="paragraph" w:customStyle="1" w:styleId="FC2A39E8E05B474F8F63056EFFCE6000">
    <w:name w:val="FC2A39E8E05B474F8F63056EFFCE6000"/>
    <w:rsid w:val="00B100BB"/>
  </w:style>
  <w:style w:type="paragraph" w:customStyle="1" w:styleId="B42082EA2FAE47529761F062A04CBAF3">
    <w:name w:val="B42082EA2FAE47529761F062A04CBAF3"/>
    <w:rsid w:val="00B100BB"/>
  </w:style>
  <w:style w:type="paragraph" w:customStyle="1" w:styleId="A9FE38F6E71D4584918154D8D9B9A01F">
    <w:name w:val="A9FE38F6E71D4584918154D8D9B9A01F"/>
    <w:rsid w:val="00E42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8F98-5CEB-4A36-9689-62840336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566</TotalTime>
  <Pages>7</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15394</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19</cp:revision>
  <dcterms:created xsi:type="dcterms:W3CDTF">2020-03-17T10:34:00Z</dcterms:created>
  <dcterms:modified xsi:type="dcterms:W3CDTF">2022-05-18T14:38:00Z</dcterms:modified>
</cp:coreProperties>
</file>